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0" w:rsidRPr="001C2D78" w:rsidRDefault="002B65BD" w:rsidP="004A3556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commentRangeStart w:id="0"/>
      <w:commentRangeEnd w:id="0"/>
      <w:r w:rsidRPr="002B65BD">
        <w:rPr>
          <w:rStyle w:val="Refdecomentrio"/>
          <w:color w:val="000000" w:themeColor="text1"/>
        </w:rPr>
        <w:commentReference w:id="0"/>
      </w:r>
      <w:r w:rsidR="00487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Artigo original</w:t>
      </w:r>
    </w:p>
    <w:p w:rsidR="004A3556" w:rsidRPr="001C2D78" w:rsidRDefault="00487483" w:rsidP="004A3556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2B65BD" w:rsidRPr="002B6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ESULTADOS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ATUAIS </w:t>
      </w:r>
      <w:r w:rsidR="002B65BD" w:rsidRPr="002B6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 ARTRODESE LOMBAR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CONVENCIONAL</w:t>
      </w:r>
    </w:p>
    <w:p w:rsidR="004A3556" w:rsidRPr="001C2D78" w:rsidRDefault="00487483" w:rsidP="004A3556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RESULTADOS ACTUALES DE LA ARTRODESIS LUMBAR CONVENCIONAL</w:t>
      </w:r>
    </w:p>
    <w:p w:rsidR="004A3556" w:rsidRPr="00AE41C1" w:rsidRDefault="00FA1C51" w:rsidP="004A3556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E41C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CURRENT RESULTS OF CONVENTIONAL LUMBAR ARTHRODESIS</w:t>
      </w:r>
    </w:p>
    <w:p w:rsidR="002131C4" w:rsidRPr="00AE41C1" w:rsidRDefault="002131C4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3556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Ana Paula Teixeira Gradin</w:t>
      </w:r>
      <w:r w:rsidR="00FA1C51" w:rsidRPr="00FA1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6D1F2D" w:rsidRPr="0003499C" w:rsidRDefault="00FA1C51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hyperlink w:history="1"/>
      <w:r w:rsidRPr="0003499C">
        <w:rPr>
          <w:color w:val="000000" w:themeColor="text1"/>
        </w:rPr>
        <w:t>https://orcid.org/0000-0002-2578-592X</w:t>
      </w:r>
    </w:p>
    <w:p w:rsidR="00462327" w:rsidRDefault="00462327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Karla </w:t>
      </w:r>
      <w:r w:rsidR="00315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Marcovich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Rossoni</w:t>
      </w:r>
      <w:r w:rsidR="00FA1C51" w:rsidRPr="00FA1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462327" w:rsidRPr="0003499C" w:rsidRDefault="00FA1C51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49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ORCID: </w:t>
      </w:r>
      <w:r w:rsidRPr="0003499C">
        <w:rPr>
          <w:color w:val="000000" w:themeColor="text1"/>
          <w:lang w:val="en-US"/>
        </w:rPr>
        <w:t>https://orcid.org/0000-0001-9681-9990</w:t>
      </w:r>
    </w:p>
    <w:p w:rsidR="004A3556" w:rsidRPr="0003499C" w:rsidRDefault="00FA1C51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proofErr w:type="spellStart"/>
      <w:r w:rsidRPr="000349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Laísa</w:t>
      </w:r>
      <w:proofErr w:type="spellEnd"/>
      <w:r w:rsidRPr="000349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Bonato</w:t>
      </w:r>
      <w:r w:rsidRPr="000349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</w:p>
    <w:p w:rsidR="002131C4" w:rsidRPr="00AE41C1" w:rsidRDefault="00FA1C51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hyperlink w:history="1"/>
      <w:r w:rsidRPr="00AE41C1">
        <w:rPr>
          <w:color w:val="000000" w:themeColor="text1"/>
        </w:rPr>
        <w:t>https://orcid.org/0000-0002-4605-3285</w:t>
      </w:r>
    </w:p>
    <w:p w:rsidR="004A3556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Igor de Barcellos Zanon</w:t>
      </w:r>
      <w:r w:rsidR="00FA1C51" w:rsidRPr="00FA1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2131C4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hyperlink w:history="1"/>
      <w:r w:rsidRPr="002B65BD">
        <w:rPr>
          <w:color w:val="000000" w:themeColor="text1"/>
        </w:rPr>
        <w:t>https://orcid.org/0000-0002-6878-3377</w:t>
      </w:r>
    </w:p>
    <w:p w:rsidR="004A3556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José Lucas Batista Junior</w:t>
      </w:r>
      <w:r w:rsidR="00FA1C51" w:rsidRPr="00FA1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2131C4" w:rsidRPr="00487483" w:rsidRDefault="00FA1C51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1C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ORCID: </w:t>
      </w:r>
      <w:r w:rsidR="009D36F5">
        <w:fldChar w:fldCharType="begin"/>
      </w:r>
      <w:r w:rsidR="009D36F5" w:rsidRPr="00E507FE">
        <w:rPr>
          <w:lang w:val="en-US"/>
        </w:rPr>
        <w:instrText>HYPERLINK</w:instrText>
      </w:r>
      <w:r w:rsidR="009D36F5">
        <w:fldChar w:fldCharType="separate"/>
      </w:r>
      <w:r w:rsidR="009D36F5">
        <w:fldChar w:fldCharType="end"/>
      </w:r>
      <w:r w:rsidRPr="00FA1C51">
        <w:rPr>
          <w:color w:val="000000" w:themeColor="text1"/>
          <w:lang w:val="en-US"/>
        </w:rPr>
        <w:t>https://orcid.org/0000-0002-6974-1726</w:t>
      </w:r>
    </w:p>
    <w:p w:rsidR="004A3556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Charbel Jacob Junior</w:t>
      </w:r>
      <w:r w:rsidR="00FA1C51" w:rsidRPr="00FA1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</w:p>
    <w:p w:rsidR="002131C4" w:rsidRPr="00487483" w:rsidRDefault="00FA1C51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hyperlink w:history="1"/>
      <w:r>
        <w:rPr>
          <w:color w:val="000000" w:themeColor="text1"/>
        </w:rPr>
        <w:t>https://orcid.org/0000-0002-1301-5805</w:t>
      </w:r>
    </w:p>
    <w:p w:rsidR="004A3556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Igor Machado Cardoso</w:t>
      </w:r>
      <w:r w:rsidR="00FA1C51" w:rsidRPr="00FA1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2131C4" w:rsidRPr="001C2D78" w:rsidRDefault="002B65BD" w:rsidP="004A355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hyperlink w:history="1"/>
      <w:r w:rsidRPr="002B65BD">
        <w:rPr>
          <w:color w:val="000000" w:themeColor="text1"/>
        </w:rPr>
        <w:t>https://orcid.org/000-0001-5580-8857</w:t>
      </w:r>
    </w:p>
    <w:p w:rsidR="00487483" w:rsidRPr="00462327" w:rsidRDefault="00AE41C1" w:rsidP="00961F8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</w:pPr>
      <w:r w:rsidRPr="00AE41C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487483" w:rsidRPr="001C2D7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Hospital </w:t>
      </w:r>
      <w:r w:rsidR="00487483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Santa Casa de Misericórdia de Vitória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. Vitória, ES, Brasil.</w:t>
      </w:r>
    </w:p>
    <w:p w:rsidR="00462327" w:rsidRDefault="00462327" w:rsidP="002B65BD">
      <w:pPr>
        <w:spacing w:after="0" w:line="480" w:lineRule="auto"/>
        <w:jc w:val="both"/>
        <w:rPr>
          <w:ins w:id="1" w:author="AP" w:date="2021-08-10T15:00:00Z"/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2B65BD" w:rsidRDefault="004A3556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Estudo realizado no</w:t>
      </w:r>
      <w:r w:rsidR="00F22A91" w:rsidRPr="001C2D7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Hospital </w:t>
      </w:r>
      <w:r w:rsidR="00F22A91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Santa Casa de Misericórdia de Vitória, Departamento de Ortopedia e Traumatologia, Grupo de Afecções da Coluna Vertebral, Vitória</w:t>
      </w:r>
      <w:r w:rsidR="00AE41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,</w:t>
      </w:r>
      <w:r w:rsidR="00F22A91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ES, Brasil. </w:t>
      </w:r>
    </w:p>
    <w:p w:rsidR="004A3556" w:rsidRPr="00AE41C1" w:rsidRDefault="004A3556" w:rsidP="004A355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4A3556" w:rsidRPr="001C2D78" w:rsidRDefault="002B65BD" w:rsidP="004A355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Os autores declaram inexistência de conflito de interesses na realização deste trabalho.</w:t>
      </w:r>
    </w:p>
    <w:p w:rsidR="002B65BD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556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Correspondência</w:t>
      </w:r>
    </w:p>
    <w:p w:rsidR="00B3523A" w:rsidRPr="001C2D78" w:rsidRDefault="002B65BD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Ana Paula Teixeira Gradim. Avenida Leopoldina, n. 75. Campo Grande, Cariacica, Espírito Santo, Brasil. CEP</w:t>
      </w:r>
      <w:r w:rsidR="00462327">
        <w:rPr>
          <w:rFonts w:ascii="Times New Roman" w:hAnsi="Times New Roman" w:cs="Times New Roman"/>
          <w:color w:val="000000" w:themeColor="text1"/>
          <w:sz w:val="24"/>
          <w:szCs w:val="24"/>
        </w:rPr>
        <w:t>: 29146-430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. ap_gradim@yahoo.com.br</w:t>
      </w:r>
    </w:p>
    <w:p w:rsidR="00D17E43" w:rsidRPr="001C2D78" w:rsidRDefault="00D17E43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45" w:rsidRPr="001C2D78" w:rsidRDefault="000C2145" w:rsidP="00DD5DD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23A" w:rsidRPr="001C2D78" w:rsidRDefault="002B65BD" w:rsidP="007628F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67948815"/>
      <w:r w:rsidRPr="002B6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RESUMO</w:t>
      </w:r>
    </w:p>
    <w:p w:rsidR="002B65BD" w:rsidRPr="002B65BD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Objetivo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A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valiar resultados e repercussões clínicas no peri e pós-operatório precoce de pacientes submetidos à cirurgia de descompressão e artrodese lombar de um nível pela técnica tradicional (OTLIF) comparar com resultados das técnica minimamente invasiva (MITLIF) descritos na literatura. </w:t>
      </w:r>
      <w:r w:rsidRPr="002B6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Métodos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Nossa amostra foi composta por 22 pacientes submetidos a cirurgia de TLIF pela técnica aberta (OTLIF), no período de outubro/2019 a janeiro/2021 em nosso hospital.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Comparamos os resultados clínicos funcionais dos pacientes através da escala de Oswentry no pré-operatório e após 15 dias de cirugia e analisamos variáveis relacionadas ao perioperatório como tempo de cirurgia, tempo de internação hospitalar, perda sanguinea, uso de dreno e internação em UTI e comparamos com resultados da literatura de pacientes tratados pela técnica MITLIF. </w:t>
      </w:r>
      <w:r w:rsidRPr="002B6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Resultados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média de idade foi de 48,95 anos e o nível mais abordado foi L4-L5 (55%). O tempo operatório médio foi de 112,63 min. Não utilizamos dreno no pós operatório, não houve necessidade de tranfusão sanguínea em nenhum paciente e nenhum deles teve internação em UTI. O tempo médio de internação hospitalar foi de 1 dia. Em relação ao escore funcional de Oswentry, a pontuação pré-operatória média foi de 44,73 e após 15 dias foi de 24,05. </w:t>
      </w:r>
      <w:r w:rsidRPr="002B6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Conclusão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tratamento cirúrgico pela técnica OTLIF para doença degenerativa lombar de um nível apresentou resultados amplamente positivos, com melhora nos escores de incapacidade, baixo tempo de internação e baixa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incidência de complicações.Quando bem indicada a OTLIF é uma excelente e segura opção para o tratamento da doença degenerativa lombar.</w:t>
      </w:r>
      <w:bookmarkEnd w:id="2"/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5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Nível de evidência IV; Estudo do tipo série de casos.</w:t>
      </w:r>
    </w:p>
    <w:p w:rsidR="002B65BD" w:rsidRPr="002B65BD" w:rsidRDefault="002B65BD" w:rsidP="002B65BD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hd w:val="clear" w:color="auto" w:fill="FFFFFF"/>
        </w:rPr>
      </w:pPr>
      <w:r w:rsidRPr="002B65BD">
        <w:rPr>
          <w:b/>
          <w:bCs/>
          <w:color w:val="000000" w:themeColor="text1"/>
          <w:shd w:val="clear" w:color="auto" w:fill="FFFFFF"/>
        </w:rPr>
        <w:t>Descritores</w:t>
      </w:r>
      <w:r w:rsidRPr="002B65BD">
        <w:rPr>
          <w:color w:val="000000" w:themeColor="text1"/>
          <w:shd w:val="clear" w:color="auto" w:fill="FFFFFF"/>
        </w:rPr>
        <w:t>: Dor lombar; Região lombossacral</w:t>
      </w:r>
      <w:r w:rsidR="00E61567">
        <w:rPr>
          <w:color w:val="000000" w:themeColor="text1"/>
          <w:shd w:val="clear" w:color="auto" w:fill="FFFFFF"/>
        </w:rPr>
        <w:t>;</w:t>
      </w:r>
      <w:r w:rsidRPr="002B65BD">
        <w:rPr>
          <w:color w:val="000000" w:themeColor="text1"/>
          <w:shd w:val="clear" w:color="auto" w:fill="FFFFFF"/>
        </w:rPr>
        <w:t xml:space="preserve"> Avaliação de resultados (cuidados de saúde).</w:t>
      </w:r>
    </w:p>
    <w:p w:rsidR="00ED170F" w:rsidRPr="001C2D78" w:rsidRDefault="00ED170F" w:rsidP="00DD5DD6">
      <w:pPr>
        <w:pStyle w:val="p"/>
        <w:shd w:val="clear" w:color="auto" w:fill="FFFFFF"/>
        <w:spacing w:before="166" w:beforeAutospacing="0" w:after="0" w:afterAutospacing="0" w:line="480" w:lineRule="auto"/>
        <w:jc w:val="both"/>
        <w:rPr>
          <w:color w:val="000000" w:themeColor="text1"/>
          <w:shd w:val="clear" w:color="auto" w:fill="FFFFFF"/>
        </w:rPr>
      </w:pPr>
    </w:p>
    <w:p w:rsidR="007628FA" w:rsidRPr="001C2D78" w:rsidRDefault="002B65BD" w:rsidP="007628FA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i/>
          <w:color w:val="000000" w:themeColor="text1"/>
        </w:rPr>
      </w:pPr>
      <w:r w:rsidRPr="002B65BD">
        <w:rPr>
          <w:b/>
          <w:bCs/>
          <w:i/>
          <w:color w:val="000000" w:themeColor="text1"/>
        </w:rPr>
        <w:t>RESUMEN</w:t>
      </w:r>
    </w:p>
    <w:p w:rsidR="007628FA" w:rsidRPr="001C2D78" w:rsidRDefault="002B65BD" w:rsidP="00AE41C1">
      <w:pPr>
        <w:pStyle w:val="p"/>
        <w:shd w:val="clear" w:color="auto" w:fill="FFFFFF"/>
        <w:spacing w:before="0" w:beforeAutospacing="0" w:after="0" w:afterAutospacing="0" w:line="480" w:lineRule="auto"/>
        <w:rPr>
          <w:i/>
          <w:color w:val="000000" w:themeColor="text1"/>
        </w:rPr>
      </w:pPr>
      <w:r w:rsidRPr="002B65BD">
        <w:rPr>
          <w:bCs/>
          <w:i/>
          <w:color w:val="000000" w:themeColor="text1"/>
        </w:rPr>
        <w:t>Objetivo</w:t>
      </w:r>
      <w:r w:rsidRPr="002B65BD">
        <w:rPr>
          <w:i/>
          <w:color w:val="000000" w:themeColor="text1"/>
        </w:rPr>
        <w:t xml:space="preserve">: Evaluar resultados y repercusiones clínicas en peri y postoperatorio precoz de pacientes sometidos a cirugía de descompresión y artrodesis de un nivel por la técnica tradicional (OTLIF); comparar con resultados de la técnica minimamente invasiva (MITLIF) descritos en la literatura. </w:t>
      </w:r>
      <w:r w:rsidRPr="002B65BD">
        <w:rPr>
          <w:bCs/>
          <w:i/>
          <w:color w:val="000000" w:themeColor="text1"/>
        </w:rPr>
        <w:t>Métodos</w:t>
      </w:r>
      <w:r w:rsidRPr="002B65BD">
        <w:rPr>
          <w:i/>
          <w:color w:val="000000" w:themeColor="text1"/>
        </w:rPr>
        <w:t xml:space="preserve">: Nuestra muestra fue 22 pacientes sometidos a cirugía TLIF por la técnica abierta (OTLIF), en período de octubre/2019 hasta enero/2021 en nuestro hospital. Comparamos los resultados clínicos funcionales de los pacientes através de la escala Oswentry en preoperatorio y despues de 15 días de cirugía y analizamos variables relacionadas al perioperatório como tiempo de cirugía, tiempo de hospitalización, perdida de sangre, uso de drenaje y hospitalización en UCI y comparamos con resultados de la literatura de los pacientes tratados por la técnica MITLIF. </w:t>
      </w:r>
      <w:r w:rsidRPr="002B65BD">
        <w:rPr>
          <w:bCs/>
          <w:i/>
          <w:color w:val="000000" w:themeColor="text1"/>
        </w:rPr>
        <w:t>Resultados</w:t>
      </w:r>
      <w:r w:rsidRPr="002B65BD">
        <w:rPr>
          <w:i/>
          <w:color w:val="000000" w:themeColor="text1"/>
        </w:rPr>
        <w:t>: La media de edad fue de 48,95 años y nivel más abordado fue L4-L5 (55%). El tiempo operatório médio fue 112,63 minutos. No utilizamos drenaje en postoperatorio, no hubo necesidad de transfusión de sangre en ningún paciente y ninguno de ellos tenía hospitalización en la UCI. El tiempo médio de hospitalización fue 1 día. Con respecto al escore funcional Oswentry, la puntuación preoperatoria media fue 44,73 y despues de 15 días</w:t>
      </w:r>
      <w:r w:rsidR="00DD4F73">
        <w:rPr>
          <w:i/>
          <w:color w:val="000000" w:themeColor="text1"/>
        </w:rPr>
        <w:t xml:space="preserve">, </w:t>
      </w:r>
      <w:r w:rsidRPr="002B65BD">
        <w:rPr>
          <w:i/>
          <w:color w:val="000000" w:themeColor="text1"/>
        </w:rPr>
        <w:t xml:space="preserve">24.05. </w:t>
      </w:r>
      <w:r w:rsidRPr="002B65BD">
        <w:rPr>
          <w:bCs/>
          <w:i/>
          <w:color w:val="000000" w:themeColor="text1"/>
        </w:rPr>
        <w:t>Conclusiones</w:t>
      </w:r>
      <w:r w:rsidRPr="002B65BD">
        <w:rPr>
          <w:i/>
          <w:color w:val="000000" w:themeColor="text1"/>
        </w:rPr>
        <w:t xml:space="preserve">: El tratamiento quirúrgico por la técnica OTLIF para la enfermedad degenerativa lumbar de un nivel presentou resultados altamente positivos, con mejora en los escores de </w:t>
      </w:r>
      <w:r w:rsidRPr="002B65BD">
        <w:rPr>
          <w:i/>
          <w:color w:val="000000" w:themeColor="text1"/>
        </w:rPr>
        <w:lastRenderedPageBreak/>
        <w:t>incapacidad, bajo tiempo de hospitalización y baja incidencia de complicaciones. Cuando bien indicada</w:t>
      </w:r>
      <w:r w:rsidR="00DD4F73">
        <w:rPr>
          <w:i/>
          <w:color w:val="000000" w:themeColor="text1"/>
        </w:rPr>
        <w:t>,</w:t>
      </w:r>
      <w:r w:rsidRPr="002B65BD">
        <w:rPr>
          <w:i/>
          <w:color w:val="000000" w:themeColor="text1"/>
        </w:rPr>
        <w:t xml:space="preserve"> OTLIF es excelente y segura opción para tratamiento de la enfermedad degenerativa lumbar.</w:t>
      </w:r>
      <w:r w:rsidR="007628FA" w:rsidRPr="001C2D78">
        <w:rPr>
          <w:b/>
          <w:bCs/>
          <w:i/>
          <w:color w:val="000000" w:themeColor="text1"/>
        </w:rPr>
        <w:t xml:space="preserve"> Nivel de evidencia IV; Estudio de series de casos.</w:t>
      </w:r>
    </w:p>
    <w:p w:rsidR="007628FA" w:rsidRPr="001C2D78" w:rsidRDefault="002B65BD" w:rsidP="007628FA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Descriptores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Dolor de la región lumbar; Región lumbosacra; Evaluacion de resultados (atención de salud).</w:t>
      </w:r>
    </w:p>
    <w:p w:rsidR="002B65BD" w:rsidRPr="002B65BD" w:rsidRDefault="002B65BD" w:rsidP="002B65BD">
      <w:pPr>
        <w:pStyle w:val="p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hd w:val="clear" w:color="auto" w:fill="FFFFFF"/>
        </w:rPr>
      </w:pPr>
    </w:p>
    <w:p w:rsidR="00C17EC9" w:rsidRPr="001C2D78" w:rsidRDefault="002B65BD" w:rsidP="007628FA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2B65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ABSTRACT</w:t>
      </w:r>
    </w:p>
    <w:p w:rsidR="007D6B87" w:rsidRPr="005D6A7B" w:rsidRDefault="00FA1C51" w:rsidP="002429A6">
      <w:pPr>
        <w:pStyle w:val="Textoprformatado"/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A1C5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Objective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To evaluate results and clinical repercussions in </w:t>
      </w:r>
      <w:proofErr w:type="spellStart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peri</w:t>
      </w:r>
      <w:proofErr w:type="spellEnd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 early postoperative period of patients undergoing decompression surgery and</w:t>
      </w:r>
      <w:r w:rsidR="00033C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033CDA" w:rsidRPr="001042E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one level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lumbar </w:t>
      </w:r>
      <w:proofErr w:type="spellStart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arthrodesis</w:t>
      </w:r>
      <w:proofErr w:type="spellEnd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using the traditional technique (OTLIF) to compare with minimally invasive technique (MITLIF)</w:t>
      </w:r>
      <w:r w:rsidR="00033CDA" w:rsidRPr="001042E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results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described in the literature.</w:t>
      </w:r>
      <w:bookmarkStart w:id="3" w:name="tw-target-text1"/>
      <w:bookmarkEnd w:id="3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FA1C5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Methods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Our sample consisted of 22 patients who underwent TLIF surgery using the open technique (OTLIF), from october/ 2019 to january 2021 in our hospital. We compared the patients functional clinical results using the </w:t>
      </w:r>
      <w:proofErr w:type="spellStart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Oswentry</w:t>
      </w:r>
      <w:proofErr w:type="spellEnd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scale in preoperative period and 15 days </w:t>
      </w:r>
      <w:r w:rsidR="00033CDA" w:rsidRPr="001042E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after 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surgery and analyzed variables related to the perioperative period, length of surgery, length of hospital stay, blood loss, use of a suction drain on surgical wound and Intensive Care Unit (ICU) admission and compared with results from the literature of patients treated by the MITLIF technique. </w:t>
      </w:r>
      <w:bookmarkStart w:id="4" w:name="tw-target-text2"/>
      <w:bookmarkEnd w:id="4"/>
      <w:r w:rsidRPr="00FA1C5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Results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: The average age was 48,95 years and the most operated level was L4-L5 (55%). The average operative time was 112,63 min. We did not use a suction drain in the postoperative period, there was no need for blood transfusion in any patient and none of them was admitted to the ICU. The average hospital stay was 1 day. Regarding the Oswentry functional score, the mean preoperative score was 44.73 and after 15 days it was 24,05.</w:t>
      </w:r>
      <w:bookmarkStart w:id="5" w:name="tw-target-text3"/>
      <w:bookmarkEnd w:id="5"/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FA1C5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Conclusions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surgical treatment using the OTLIF technique for one-level lumbar degenerative disease showed largely positive results, with improvement in disability scores, short hospital stay and </w:t>
      </w:r>
      <w:r w:rsidRPr="00FA1C5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 xml:space="preserve">low incidence of complications. When well indicated, OTLIF is an excellent and safe option for treatment of degenerative lumbar disease. </w:t>
      </w:r>
      <w:r w:rsidR="002B65BD" w:rsidRPr="002B65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Level of evidence IV; Case series study.</w:t>
      </w:r>
    </w:p>
    <w:p w:rsidR="00CD49B0" w:rsidRPr="001C2D78" w:rsidRDefault="002B65BD" w:rsidP="002429A6">
      <w:pPr>
        <w:pStyle w:val="Textoprformatado"/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B65B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Keywords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Low back pain; Lumbosacral region; Outcome assessment (health care).</w:t>
      </w:r>
    </w:p>
    <w:p w:rsidR="00C17EC9" w:rsidRPr="001C2D78" w:rsidRDefault="00C17EC9" w:rsidP="002429A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628FA" w:rsidRPr="005D6A7B" w:rsidRDefault="007628FA" w:rsidP="008D7698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8C1EFD" w:rsidRPr="001C2D78" w:rsidRDefault="007D539F" w:rsidP="002429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INTRODUÇÃO</w:t>
      </w:r>
    </w:p>
    <w:p w:rsidR="002B65BD" w:rsidRDefault="002B65BD" w:rsidP="002B65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5BD" w:rsidRDefault="003C5076" w:rsidP="002B65B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dor lombar </w:t>
      </w:r>
      <w:r w:rsidR="002B65BD"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apresenta uma prevalência pontual de aproximadamente 11,9% na população mundial.</w:t>
      </w:r>
      <w:r w:rsidR="004F4E90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F4E90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dor lombar crônica é a principal causa de incapacidade em pacientes entre 45 e 65 anos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, e afeta 70% a 85% dos indivíduos durante a vida</w:t>
      </w:r>
      <w:r w:rsidR="007D539F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4E90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F4E90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estando associada a altos custos diretos com a utilização dos serviços de saúde e indiretos devido à perda da produtividade.</w:t>
      </w:r>
      <w:r w:rsidR="004F4E90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</w:t>
      </w:r>
    </w:p>
    <w:p w:rsidR="002B65BD" w:rsidRDefault="004F4E90" w:rsidP="002B65B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degeneração do disco intervertebral</w:t>
      </w:r>
      <w:r w:rsidR="00C30918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 a principal suspeita no desenvolvimento de doenças dolorosas da coluna vertebral e desempenha um papel contribuinte em algumas condições clínicas, como estenose da coluna lombar e hérnia de disco.</w:t>
      </w:r>
      <w:r w:rsidR="00801732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bookmarkStart w:id="6" w:name="_Hlk45375879"/>
    </w:p>
    <w:p w:rsidR="004F4E90" w:rsidRPr="001C2D78" w:rsidRDefault="002B65BD" w:rsidP="008D76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degeneração do disco intervertebral é um processo multifatorial, que afeta principalmente indivíduos durante o envelhecimento,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5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está entre as principais causas de instabilidade espinhal segmentar crônica e afeta significativamente a qualidade de vida.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Atualmente, sabe-se que a degeneração discal é decorrente de alterações celulares, bioquímicas e estruturais progredindo para uma redução do número de células no disco intervertebral e dos constituintes da matriz extracelular.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5</w:t>
      </w:r>
      <w:r w:rsidR="00DF351C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altura do disco diminui devido à degeneração, alterando a mecânica do segmento espinhal afetado.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6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Esse processo acelera a degeneração de segmentos adjacentes e outras estruturas da coluna vertebral.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</w:p>
    <w:p w:rsidR="004F4E90" w:rsidRPr="001C2D78" w:rsidRDefault="004F4E90" w:rsidP="008D76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53499724"/>
      <w:r w:rsidRPr="001C2D78">
        <w:rPr>
          <w:rStyle w:val="fulltext-i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 doença degenerativa do disco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foi definida de muitas maneiras diferentes e frequentemente o termo foi usado sem nenhuma definição adicional fornecida (30,1%)</w:t>
      </w:r>
      <w:r w:rsidR="007D539F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01732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entretanto atribui-se a ela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variedade de sintomas clínicos, incluindo dor ou parestesia nas extremidades inferiores, fraqueza, dor lombar, claudicação neurogênica e redução da mobilidade.</w:t>
      </w:r>
      <w:r w:rsidR="003A265F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7D539F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145DC4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</w:p>
    <w:bookmarkEnd w:id="7"/>
    <w:p w:rsidR="004F4E90" w:rsidRPr="001C2D78" w:rsidRDefault="004F4E90" w:rsidP="008D76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Embora a terapia conservadora seja o primeiro passo no tratamento da lombalgia, com resolução em 90% dos casos, em algumas situações como dor persistente, claudicação neurogênica e radiculopatia por estenose foraminal,  o tratamento cirúrgico pode ser indicado.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="003A265F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</w:p>
    <w:p w:rsidR="004F4E90" w:rsidRPr="001C2D78" w:rsidRDefault="004F4E90" w:rsidP="00961F8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Existem diversas técnicas disponíveis para o tratamento cirúrgico, incluindo cirurgias abertas tradicionais e técnicas minimamente invasivas.</w:t>
      </w:r>
    </w:p>
    <w:bookmarkEnd w:id="6"/>
    <w:p w:rsidR="004F4E90" w:rsidRPr="001C2D78" w:rsidRDefault="004F4E90" w:rsidP="00961F80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A artrodese associada ao uso de dispositivos intersomáticos</w:t>
      </w:r>
      <w:r w:rsidRPr="001C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(cage)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uma opção de tratamento eficaz para estabilização do segmento e possibilita descompressão indireta dos elementos neurais, restauração da lordose e correção de deformidade.</w:t>
      </w:r>
      <w:r w:rsidR="003A265F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produzir estabilidade da coluna lombar, obtém-se uma estadia hospitalar mais curta e uma recuperação mais precoce em relação à artrodese lombar sem instrumentação.</w:t>
      </w:r>
      <w:r w:rsidR="008B3956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</w:p>
    <w:p w:rsidR="002B65BD" w:rsidRDefault="004F4E90" w:rsidP="002B65B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As técnicas de fusão através de cirurgia minimamente invasiva (MIS) garantem tempo de recuperação mais rápido, redução da perda sanguínea intraoperatória e dano muscular</w:t>
      </w:r>
      <w:r w:rsidR="00E0194C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3956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8B3956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 como retorno mais rápido ao trabalho e diminuição da dependência de opioides para o paciente.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Todavia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sabe-se que inerente à MIS há um aumento da exposição à radiação, bem como curva de aprendizado do cirurgião e complicações também relacionadas às cirurgias abertas, como retração muscular e rabdomiólise, prejuízo para inervações musculares paravertebrais, hematoma pós-operatório, mal posicionamento de implantes, infecção, fístulas durais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12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ainda o custo </w:t>
      </w:r>
      <w:r w:rsidR="00C30918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mais 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elevado.</w:t>
      </w:r>
      <w:r w:rsidR="003A265F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8</w:t>
      </w:r>
    </w:p>
    <w:p w:rsidR="002B65BD" w:rsidRDefault="004F4E90" w:rsidP="002B65B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Não há evidência clara e definitiva de que uma abordagem seja superior a outra em termos de fusão ou resultados clínicos,</w:t>
      </w:r>
      <w:r w:rsidR="003A265F" w:rsidRPr="001C2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entretanto 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técnica mais utilizada para descompressão e estabilização óssea é a fusão intersomática lombar transforaminal (TLIF) padrão,</w:t>
      </w:r>
      <w:r w:rsidR="003A265F"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7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têm sido realizada com pouco sangramento, baixo tempo cirúrgico, baixo nível de radiação além de ter o custo mais acessível aos serviços de saúde.</w:t>
      </w:r>
    </w:p>
    <w:p w:rsidR="002B65BD" w:rsidRDefault="00C30918" w:rsidP="002B65BD">
      <w:pPr>
        <w:spacing w:after="0" w:line="480" w:lineRule="auto"/>
        <w:ind w:firstLine="709"/>
        <w:jc w:val="both"/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Q</w:t>
      </w:r>
      <w:r w:rsidR="004F4E90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uando bem indicada, a artrodese lombar de um nível pela técnica</w:t>
      </w:r>
      <w:r w:rsidR="00150E13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 de fusão intersomática lombar transforaminal aberta</w:t>
      </w:r>
      <w:r w:rsidR="004F4E90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 (</w:t>
      </w:r>
      <w:r w:rsidR="00150E13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“open transforaminal </w:t>
      </w:r>
      <w:r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lumbar </w:t>
      </w:r>
      <w:r w:rsidR="00150E13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interbody fusion” - </w:t>
      </w:r>
      <w:r w:rsidR="004F4E90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OTLIF) é excelente opção de tratamento para doença lombar degenerativa, oferecendo, ótimos resultados, pouca morbidade e baixíssimo índice de complicações.</w:t>
      </w:r>
    </w:p>
    <w:p w:rsidR="002B65BD" w:rsidRDefault="004F4E90" w:rsidP="002B65B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O objetivo deste estudo é avaliar os resultados clínicos e cirúrgicos </w:t>
      </w:r>
      <w:r w:rsidR="002B65BD"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peri e pós-operatório precoce dos pacientes submetidos </w:t>
      </w:r>
      <w:r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a artrodese lombar de um nível pela técnica OTLIF e compará-los com os resultados encontrados na literatura nos quais foram utilizadas </w:t>
      </w:r>
      <w:r w:rsidR="000641E8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o TLIF pela</w:t>
      </w:r>
      <w:r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 técnica</w:t>
      </w:r>
      <w:r w:rsidR="000641E8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 minimamente invasi</w:t>
      </w:r>
      <w:r w:rsidR="00DD5DD6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v</w:t>
      </w:r>
      <w:r w:rsidR="000641E8"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a (MITLIF)</w:t>
      </w:r>
      <w:r w:rsidRPr="001C2D78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.</w:t>
      </w:r>
    </w:p>
    <w:p w:rsidR="00547F64" w:rsidRPr="001C2D78" w:rsidRDefault="00547F64" w:rsidP="008009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64" w:rsidRPr="001C2D78" w:rsidRDefault="002B65BD" w:rsidP="002429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 E MÉTODOS</w:t>
      </w:r>
    </w:p>
    <w:p w:rsidR="008009A3" w:rsidRPr="001C2D78" w:rsidRDefault="008009A3" w:rsidP="008009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3D2A" w:rsidRPr="001C2D78" w:rsidRDefault="00D7754B" w:rsidP="008009A3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Trata-se de um estudo tipo transversal, com amostra de conveniência constituída por 22 pacientes </w:t>
      </w:r>
      <w:r w:rsidR="002B65BD"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submetidos a cirurgia de descompressão e artrodese lombar de um nível aberta pela técnica OTLIF, no período de outubro/2019 a janeiro/2021 em um hospital terciário de Vitória/ES. Todos os pacientes aceitaram participar do estudo e assinaram um Termo de Consentimento Livre e Esclarecido. Através de um protocolo criado pela equipe assistente para fins de coleta de dados, a cada cirurgia foram registradas variáveis relacionadas ao paciente como idade, gênero, nível abordado e ao ato operatório como tempo de cirurgia utilização de dreno na ferida operatória, necessidade de transfusão sanguínea no intraoperatório ou pós-operatório imediato, </w:t>
      </w:r>
      <w:r w:rsidR="002B65BD"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necessidade de pós-operatório em UTI e tempo de internação hospitalar. O tempo de cirurgia foi registrado em minutos, considerado do momento da incisão cutânea ao curativo final. Para fins de determinar o tempo de internação hospitalar, foi considerado o período de 1 dia de internação, o equivalente a um período inferior a 24h do momento de internação ao momento da alta hospitalar, 2 dias para os períodos entre 24h e 48h.</w:t>
      </w:r>
    </w:p>
    <w:p w:rsidR="00547F64" w:rsidRPr="001C2D78" w:rsidRDefault="002B65BD" w:rsidP="00961F80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avaliação de incapacidade foi realizada através do Escore de Oswentry, aplicado por um médico da equipe assistente, no dia da internação hospitalar e após 15 dias, no momento da primeira consulta de retorno pós operatório. Critérios de inclusão: pacientes portadores de doença degenerativa lombar (DDL), sem restrição de gênero ou idade, submetidos ao tratamento cirúrgico de descompressão e artrodese lombar aberta de um nível pela técnica TLIF (OTLIF) no HSCMV no período referido. Critérios de exclusão: foram excluídos pacientes portadores de doenças secundárias a processos infecciosos, tumorais, doenças metabólicas e secundárias a traumas, pacientes com espondilolistese degenerativa, pacientes com DDL submetidos a cirurgias multiníveis, e aqueles pacientes que não aceitaram assinar o termo de consentimento livre esclarecido (TCLE). </w:t>
      </w:r>
    </w:p>
    <w:p w:rsidR="00D7754B" w:rsidRPr="001C2D78" w:rsidRDefault="002B65BD" w:rsidP="00961F80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variáveis de natureza categórica foram analisadas por meio de frequências e percentuais, e as numéricas por meio de medidas de resumo de dados como média ± desvio padrão e mediana (mínimo – máximo). </w:t>
      </w:r>
    </w:p>
    <w:p w:rsidR="00D7754B" w:rsidRPr="001C2D78" w:rsidRDefault="002B65BD" w:rsidP="00961F80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verificação de normalidade das variáveis numéricas foi realizada com a utilização do teste Kolmogorov-Smirnov. Como as variáveis não apresentaram distribuição normal a comparação entre os grupos </w:t>
      </w:r>
      <w:r w:rsidRPr="002B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cirurgia L4-L5 e L5-S1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realizada pelo teste não paramétrico de Mann-Whitney e a comparação entre </w:t>
      </w:r>
      <w:r w:rsidRPr="002B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Oswentry pré e pós-operatório foi realizado pelo teste não paramétrico de Wilcoxon (teste pareado).</w:t>
      </w:r>
    </w:p>
    <w:p w:rsidR="00D7754B" w:rsidRPr="001C2D78" w:rsidRDefault="002B65BD" w:rsidP="00961F80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 comparações foram consideradas significativas no caso de valor-p &lt; 0,05.</w:t>
      </w:r>
    </w:p>
    <w:p w:rsidR="00D7754B" w:rsidRPr="001C2D78" w:rsidRDefault="002B65BD" w:rsidP="00961F80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dados foram tabulados em planilha EXCEL e analisados no programa 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IBM SPSS Statistics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Statistical Package for the Social Sciences</w:t>
      </w:r>
      <w:r w:rsidRPr="002B65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versão 25.</w:t>
      </w:r>
    </w:p>
    <w:p w:rsidR="002B65BD" w:rsidRDefault="00A23E34" w:rsidP="002B65BD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Este estudo foi aprovado pelo Comitê de Ética em Pesquisa da instituição onde foi realizado (CAAE:</w:t>
      </w:r>
      <w:r w:rsidR="002C5ECA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31567020.5.0000.5065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) e os dados foram colhidos após os indivíduos da pesquisa terem assinado termo de consentimento e assentimento livre e esclarecido.</w:t>
      </w:r>
    </w:p>
    <w:p w:rsidR="002B65BD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778" w:rsidRPr="001C2D78" w:rsidRDefault="002B65BD" w:rsidP="002429A6">
      <w:pPr>
        <w:shd w:val="clear" w:color="auto" w:fill="FFFFFF"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B6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RESULTADOS</w:t>
      </w:r>
    </w:p>
    <w:p w:rsidR="002B65BD" w:rsidRPr="002B65BD" w:rsidRDefault="002B65BD" w:rsidP="002B65BD">
      <w:pPr>
        <w:shd w:val="clear" w:color="auto" w:fill="FFFFFF"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952421" w:rsidRPr="001C2D78" w:rsidRDefault="00952421" w:rsidP="002429A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amostra teve um total de 22 pacientes, dos quais 11 do sexo masculino </w:t>
      </w:r>
      <w:r w:rsidR="00DE2EA4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  <w:r w:rsidR="00DE2EA4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ECA" w:rsidRPr="001C2D78" w:rsidRDefault="002B65BD" w:rsidP="008D769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Os pacientes submetidos a cirurgia possuem idade média de 49 anos com desvio padrão de 14,7 anos, o que indica que a variabilidade da idade é 30%.</w:t>
      </w:r>
    </w:p>
    <w:p w:rsidR="002C5ECA" w:rsidRPr="001C2D78" w:rsidRDefault="002B65BD" w:rsidP="008D769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relação ao nível da cirurgia, Tabela 1, a maioria dos pacientes, 54,5% apresentaram o nível L4-L5 e 36,4% apresentaram nível L5-S1. 100% dos pacientes não usaram dreno e também não foram para UTI, apenas um paciente apresentou complicação leve, sendo </w:t>
      </w:r>
      <w:r w:rsidR="00952421" w:rsidRPr="001C2D78">
        <w:rPr>
          <w:rFonts w:ascii="Times New Roman" w:hAnsi="Times New Roman" w:cs="Times New Roman"/>
          <w:color w:val="000000" w:themeColor="text1"/>
          <w:sz w:val="24"/>
          <w:szCs w:val="24"/>
        </w:rPr>
        <w:t>um seroma com necessidade de drenagem superficial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C5ECA" w:rsidRPr="001C2D78" w:rsidRDefault="002C5ECA" w:rsidP="002C5EC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66A3" w:rsidRPr="001C2D78" w:rsidRDefault="002B65BD" w:rsidP="00CE6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Tabela 1. Distribuição de frequências das características dos pacientes.</w:t>
      </w: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1045"/>
        <w:gridCol w:w="1198"/>
        <w:gridCol w:w="3379"/>
      </w:tblGrid>
      <w:tr w:rsidR="001C2D78" w:rsidRPr="001C2D78" w:rsidTr="00196ABD">
        <w:trPr>
          <w:cantSplit/>
          <w:trHeight w:val="421"/>
        </w:trPr>
        <w:tc>
          <w:tcPr>
            <w:tcW w:w="2936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Caraterísticas</w:t>
            </w:r>
          </w:p>
        </w:tc>
        <w:tc>
          <w:tcPr>
            <w:tcW w:w="1198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Contagem</w:t>
            </w:r>
          </w:p>
        </w:tc>
        <w:tc>
          <w:tcPr>
            <w:tcW w:w="3379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 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NIVEL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L3-L4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CE66A3" w:rsidP="0019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L4-L5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CE66A3" w:rsidP="0019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L5-S1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COMPLICAÇÕES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teve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</w:tr>
      <w:tr w:rsidR="001C2D78" w:rsidRPr="001C2D78" w:rsidTr="00196ABD">
        <w:trPr>
          <w:cantSplit/>
        </w:trPr>
        <w:tc>
          <w:tcPr>
            <w:tcW w:w="18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E66A3" w:rsidRPr="001C2D78" w:rsidRDefault="00CE66A3" w:rsidP="0019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Seroma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6A3" w:rsidRPr="001C2D78" w:rsidRDefault="002B65BD" w:rsidP="00196A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5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</w:tbl>
    <w:p w:rsidR="002C5ECA" w:rsidRPr="001C2D78" w:rsidRDefault="002C5ECA" w:rsidP="002C5E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5BD" w:rsidRPr="002B65BD" w:rsidRDefault="002B65BD" w:rsidP="002B65B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Tabela 2 tem-se as estatísticas descritivas para as variáveis da cirurgia. O tempo médio de cirurgia foi de aproximadamente 108 min e o mediano de 106 min. O tempo de internação foi baixo, em torno de 1,5 dias. A variação do Oswentry pré e pós cirurgia foi em média de 20,7, com alta variabilidade (o desvio é 53% da média), a variação teve mediana de 22 com amplitude de 0 a 40.</w:t>
      </w:r>
    </w:p>
    <w:p w:rsidR="002C5ECA" w:rsidRPr="001C2D78" w:rsidRDefault="002C5ECA" w:rsidP="002C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ECA" w:rsidRPr="001C2D78" w:rsidRDefault="002B65BD" w:rsidP="002C5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2.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Estatística descritiva para as características da cirurgia (n = 22).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28"/>
        <w:gridCol w:w="1491"/>
        <w:gridCol w:w="3325"/>
      </w:tblGrid>
      <w:tr w:rsidR="001C2D78" w:rsidRPr="001C2D78" w:rsidTr="00952421">
        <w:trPr>
          <w:trHeight w:val="495"/>
        </w:trPr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Cirurgia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Média ± Desvio padrão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Mediana                                        (Mínimo - Máximo)</w:t>
            </w:r>
          </w:p>
        </w:tc>
      </w:tr>
      <w:tr w:rsidR="001C2D78" w:rsidRPr="001C2D78" w:rsidTr="0095242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Tempo de cirurgia (min)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108,8 ± 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106,5 (40 - 150)</w:t>
            </w:r>
          </w:p>
        </w:tc>
      </w:tr>
      <w:tr w:rsidR="001C2D78" w:rsidRPr="001C2D78" w:rsidTr="0095242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Tempo de internação (dias)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1,6 ± 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1,5 (1,0 - 3,0)</w:t>
            </w:r>
          </w:p>
        </w:tc>
      </w:tr>
      <w:tr w:rsidR="001C2D78" w:rsidRPr="001C2D78" w:rsidTr="0095242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Oswentry pré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44,7 ± 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45,0 (25,0 - 57,0)</w:t>
            </w:r>
          </w:p>
        </w:tc>
      </w:tr>
      <w:tr w:rsidR="001C2D78" w:rsidRPr="001C2D78" w:rsidTr="0095242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Oswentry pós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24,0 ± 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21,0 (12,0 - 45,0)</w:t>
            </w:r>
          </w:p>
        </w:tc>
      </w:tr>
      <w:tr w:rsidR="001C2D78" w:rsidRPr="001C2D78" w:rsidTr="00952421">
        <w:trPr>
          <w:trHeight w:val="256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Variação entre o pré e pós operatório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20,7 ± 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22,0 (0,0 - 40,0)</w:t>
            </w:r>
          </w:p>
        </w:tc>
      </w:tr>
    </w:tbl>
    <w:p w:rsidR="002C5ECA" w:rsidRPr="001C2D78" w:rsidRDefault="002C5ECA" w:rsidP="002C5EC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65BD" w:rsidRPr="002B65BD" w:rsidRDefault="002B65BD" w:rsidP="002B65B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Quando comparado Oswentry</w:t>
      </w:r>
      <w:r w:rsidRPr="002B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pré com pós cirurgia tem-se uma diferença significativa (p = 0,000), a mediana no pré-cirúrgico foi de 45 e no pós-cirúrgico foi de 21, Tabela 2.</w:t>
      </w:r>
    </w:p>
    <w:p w:rsidR="002B65BD" w:rsidRPr="002B65BD" w:rsidRDefault="002B65BD" w:rsidP="002B65B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Tabela 3, tem-se a comparação do nível L4-L5 com L5-S1. O resultado do teste indicou que não foi identificada entre o níveis, diferença significativa  em nenhuma variável analisada, p &gt; 0,05. </w:t>
      </w:r>
    </w:p>
    <w:p w:rsidR="002C5ECA" w:rsidRPr="001C2D78" w:rsidRDefault="002C5ECA" w:rsidP="002C5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ECA" w:rsidRPr="001C2D78" w:rsidRDefault="002B65BD" w:rsidP="002C5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6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3.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Comparação dos grupos de cirurgia L4-L5 e L5-S1.</w:t>
      </w:r>
    </w:p>
    <w:tbl>
      <w:tblPr>
        <w:tblW w:w="541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36"/>
        <w:gridCol w:w="1478"/>
        <w:gridCol w:w="1678"/>
        <w:gridCol w:w="195"/>
        <w:gridCol w:w="1586"/>
        <w:gridCol w:w="1873"/>
        <w:gridCol w:w="719"/>
      </w:tblGrid>
      <w:tr w:rsidR="001C2D78" w:rsidRPr="001C2D78" w:rsidTr="00952421">
        <w:trPr>
          <w:trHeight w:val="300"/>
        </w:trPr>
        <w:tc>
          <w:tcPr>
            <w:tcW w:w="9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L4-L5 (n = 12)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L5-S1 (n = 8)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</w:t>
            </w: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pt-BR"/>
              </w:rPr>
              <w:t>a</w:t>
            </w:r>
          </w:p>
        </w:tc>
      </w:tr>
      <w:tr w:rsidR="001C2D78" w:rsidRPr="001C2D78" w:rsidTr="00952421">
        <w:trPr>
          <w:trHeight w:val="540"/>
        </w:trPr>
        <w:tc>
          <w:tcPr>
            <w:tcW w:w="9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ECA" w:rsidRPr="001C2D78" w:rsidRDefault="002C5ECA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Média ± Desvio padrão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Mediana              (Mínimo - Máximo)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Média ±  Desvio padrão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Mediana              (Mínimo - Máximo)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ECA" w:rsidRPr="001C2D78" w:rsidRDefault="002C5ECA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C2D78" w:rsidRPr="001C2D78" w:rsidTr="00952421">
        <w:trPr>
          <w:trHeight w:val="255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Tempo de cirurgia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108,6 ± 30,2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107,5 (40 - 150)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116,3 ± 26,9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114 (75 - 150)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0,616</w:t>
            </w:r>
          </w:p>
        </w:tc>
      </w:tr>
      <w:tr w:rsidR="001C2D78" w:rsidRPr="001C2D78" w:rsidTr="00952421">
        <w:trPr>
          <w:trHeight w:val="255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Tempo de internação (dias)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1,7 ± 0,8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1,5 (1 - 3)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1,6 ± 0,7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1,5 (1 - 3)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0,970</w:t>
            </w:r>
          </w:p>
        </w:tc>
      </w:tr>
      <w:tr w:rsidR="001C2D78" w:rsidRPr="001C2D78" w:rsidTr="00952421">
        <w:trPr>
          <w:trHeight w:val="255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Oswentry pré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43,1 ± 9,6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43,5 (25 - 56)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46,9 ± 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50,5 (26 - 57)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0,305</w:t>
            </w:r>
          </w:p>
        </w:tc>
      </w:tr>
      <w:tr w:rsidR="001C2D78" w:rsidRPr="001C2D78" w:rsidTr="00952421">
        <w:trPr>
          <w:trHeight w:val="255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Oswentry pós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24 ± 9,6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21,5 (13 - 45)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22,5 ± 9,6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 (12 - 36)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0,678</w:t>
            </w:r>
          </w:p>
        </w:tc>
      </w:tr>
      <w:tr w:rsidR="001C2D78" w:rsidRPr="001C2D78" w:rsidTr="00952421">
        <w:trPr>
          <w:trHeight w:val="255"/>
        </w:trPr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Variação pré e pós operatório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19,1 ± 9,5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22,5 (3 - 32)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24,4 ± 11,2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21,5 (9 - 40)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CA" w:rsidRPr="001C2D78" w:rsidRDefault="002B65BD" w:rsidP="0095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2B65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0,521</w:t>
            </w:r>
          </w:p>
        </w:tc>
      </w:tr>
    </w:tbl>
    <w:p w:rsidR="002C5ECA" w:rsidRPr="001C2D78" w:rsidRDefault="002B65BD" w:rsidP="002C5E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65BD">
        <w:rPr>
          <w:rFonts w:ascii="Times New Roman" w:hAnsi="Times New Roman" w:cs="Times New Roman"/>
          <w:color w:val="000000" w:themeColor="text1"/>
          <w:sz w:val="16"/>
          <w:szCs w:val="16"/>
        </w:rPr>
        <w:t>a Teste não paramétrico de Mann-Whitney</w:t>
      </w:r>
    </w:p>
    <w:p w:rsidR="002B65BD" w:rsidRPr="002B65BD" w:rsidRDefault="002B65BD" w:rsidP="002B65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BD8" w:rsidRDefault="00715BD8" w:rsidP="002429A6">
      <w:pPr>
        <w:pStyle w:val="sec"/>
        <w:shd w:val="clear" w:color="auto" w:fill="FFFFFF"/>
        <w:spacing w:before="0" w:beforeAutospacing="0" w:after="0" w:afterAutospacing="0" w:line="480" w:lineRule="auto"/>
        <w:jc w:val="both"/>
        <w:rPr>
          <w:ins w:id="8" w:author="AP" w:date="2021-08-10T15:25:00Z"/>
          <w:b/>
          <w:bCs/>
          <w:color w:val="000000" w:themeColor="text1"/>
        </w:rPr>
      </w:pPr>
    </w:p>
    <w:p w:rsidR="00715BD8" w:rsidRDefault="00715BD8" w:rsidP="002429A6">
      <w:pPr>
        <w:pStyle w:val="sec"/>
        <w:shd w:val="clear" w:color="auto" w:fill="FFFFFF"/>
        <w:spacing w:before="0" w:beforeAutospacing="0" w:after="0" w:afterAutospacing="0" w:line="480" w:lineRule="auto"/>
        <w:jc w:val="both"/>
        <w:rPr>
          <w:ins w:id="9" w:author="AP" w:date="2021-08-10T15:25:00Z"/>
          <w:b/>
          <w:bCs/>
          <w:color w:val="000000" w:themeColor="text1"/>
        </w:rPr>
      </w:pPr>
    </w:p>
    <w:p w:rsidR="00CB7778" w:rsidRPr="001C2D78" w:rsidRDefault="002B65BD" w:rsidP="002429A6">
      <w:pPr>
        <w:pStyle w:val="sec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 w:themeColor="text1"/>
        </w:rPr>
      </w:pPr>
      <w:r w:rsidRPr="002B65BD">
        <w:rPr>
          <w:b/>
          <w:bCs/>
          <w:color w:val="000000" w:themeColor="text1"/>
        </w:rPr>
        <w:lastRenderedPageBreak/>
        <w:t>DISCUSSÃO</w:t>
      </w:r>
    </w:p>
    <w:p w:rsidR="002B65BD" w:rsidRPr="002B65BD" w:rsidRDefault="002B65BD" w:rsidP="002B65BD">
      <w:pPr>
        <w:pStyle w:val="sec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aps/>
          <w:color w:val="000000" w:themeColor="text1"/>
        </w:rPr>
      </w:pPr>
    </w:p>
    <w:p w:rsidR="00CB7778" w:rsidRPr="001C2D78" w:rsidRDefault="002B65BD" w:rsidP="002429A6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2B65BD">
        <w:rPr>
          <w:color w:val="000000" w:themeColor="text1"/>
          <w:shd w:val="clear" w:color="auto" w:fill="FFFFFF"/>
        </w:rPr>
        <w:t>Desde a introdução do TLIF minimamente invasivo (MITLIF) por Foley et al. como alternativa ao TLIF tradicional (OTLIF), vários estudos compararam ambas as técnicas para resultados perioperatórios, pós-operatórios, clínicos e radiológicos e os parâmetros comparados com mais frequência foram o tempo operatório, perda de sangue, taxa de complicações, tempo de exposição à radiação e vários escores de dor.</w:t>
      </w:r>
      <w:r w:rsidRPr="002B65BD">
        <w:rPr>
          <w:color w:val="000000" w:themeColor="text1"/>
          <w:shd w:val="clear" w:color="auto" w:fill="FFFFFF"/>
          <w:vertAlign w:val="superscript"/>
        </w:rPr>
        <w:t>13</w:t>
      </w:r>
    </w:p>
    <w:p w:rsidR="00CB7778" w:rsidRPr="001C2D78" w:rsidRDefault="002B65BD" w:rsidP="002429A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tempo operatório é um fator relevante ao comparar as técnicas MITLIF e OTLIF.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Em nosso estudo, o tempo médio de cirurgia foi de 108 min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Segundo Lau et al, o tempo médio de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cirurgia para os casos MITLIF foi de 389,67min enquanto no OTLIF 365,30min.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14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sua metanálise, Hammad avaliou vinte e sete estudos que compararam o tempo operatório entre MITLIF e OTLIF e 13 deles mostraram maior tempo operatório para MITLIF.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13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Embora o tempo cirúrgico tenha sido maior para MITLIF em geral, houve uma diferença estatisticamente significativa no tempo operatório entre os 15 pacientes MITLIF iniciais (tempo médio, 3,2 h) e os últimos 15 pacientes (tempo médio, 1,8 h), o que confirma que o MITLIF requer uma curva de aprendizado, e uma vez que a experiência adequada é adquirida, o tempo operatório diminui significativamente.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15</w:t>
      </w:r>
    </w:p>
    <w:p w:rsidR="00CB7778" w:rsidRPr="001C2D78" w:rsidRDefault="002B65BD" w:rsidP="008D7698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 w:themeColor="text1"/>
        </w:rPr>
      </w:pPr>
      <w:r w:rsidRPr="002B65BD">
        <w:rPr>
          <w:color w:val="000000" w:themeColor="text1"/>
          <w:shd w:val="clear" w:color="auto" w:fill="FFFFFF"/>
        </w:rPr>
        <w:t>Em relação ao sangramento intraoperatório, em metanálise publicada por Hammad, o volume médio de perda sanguínea foi de 247,82 ml no grupo MITLIF vs. 568,18 ml no grupo OTLIF, com diferença significativa (</w:t>
      </w:r>
      <w:r w:rsidRPr="002B65BD">
        <w:rPr>
          <w:rStyle w:val="nfase"/>
          <w:color w:val="000000" w:themeColor="text1"/>
          <w:shd w:val="clear" w:color="auto" w:fill="FFFFFF"/>
        </w:rPr>
        <w:t>P</w:t>
      </w:r>
      <w:r w:rsidRPr="002B65BD">
        <w:rPr>
          <w:color w:val="000000" w:themeColor="text1"/>
          <w:shd w:val="clear" w:color="auto" w:fill="FFFFFF"/>
        </w:rPr>
        <w:t>  &lt;0,00001).</w:t>
      </w:r>
      <w:r w:rsidRPr="002B65BD">
        <w:rPr>
          <w:color w:val="000000" w:themeColor="text1"/>
          <w:shd w:val="clear" w:color="auto" w:fill="FFFFFF"/>
          <w:vertAlign w:val="superscript"/>
        </w:rPr>
        <w:t>13</w:t>
      </w:r>
      <w:r w:rsidRPr="002B65BD">
        <w:rPr>
          <w:color w:val="000000" w:themeColor="text1"/>
          <w:shd w:val="clear" w:color="auto" w:fill="FFFFFF"/>
        </w:rPr>
        <w:t xml:space="preserve"> </w:t>
      </w:r>
      <w:r w:rsidRPr="002B65BD">
        <w:rPr>
          <w:color w:val="000000" w:themeColor="text1"/>
        </w:rPr>
        <w:t>Em nosso estudo, não quantificamos a perda sanguínea estimada porém nenhum de nossos pacientes necessitou de transfusão sanguínea perioperatória.</w:t>
      </w:r>
    </w:p>
    <w:p w:rsidR="002B65BD" w:rsidRPr="002B65BD" w:rsidRDefault="002B65BD" w:rsidP="002B65BD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 w:themeColor="text1"/>
        </w:rPr>
      </w:pPr>
      <w:r w:rsidRPr="002B65BD">
        <w:rPr>
          <w:color w:val="000000" w:themeColor="text1"/>
          <w:shd w:val="clear" w:color="auto" w:fill="FFFFFF"/>
        </w:rPr>
        <w:t>Sulaiman et al.</w:t>
      </w:r>
      <w:r w:rsidRPr="002B65BD">
        <w:rPr>
          <w:color w:val="000000" w:themeColor="text1"/>
          <w:shd w:val="clear" w:color="auto" w:fill="FFFFFF"/>
          <w:vertAlign w:val="superscript"/>
        </w:rPr>
        <w:t>16</w:t>
      </w:r>
      <w:r w:rsidRPr="002B65BD">
        <w:rPr>
          <w:color w:val="000000" w:themeColor="text1"/>
          <w:shd w:val="clear" w:color="auto" w:fill="FFFFFF"/>
        </w:rPr>
        <w:t xml:space="preserve"> não observou diferença significativa no tempo de internação hospitalar (TIH) entre pacientes MITLIF e OTLIF, sendo o tempo médio de internação </w:t>
      </w:r>
      <w:r w:rsidRPr="002B65BD">
        <w:rPr>
          <w:color w:val="000000" w:themeColor="text1"/>
          <w:shd w:val="clear" w:color="auto" w:fill="FFFFFF"/>
        </w:rPr>
        <w:lastRenderedPageBreak/>
        <w:t xml:space="preserve">para os casos MITLIF de 3,6 dias vs 3,2 dias para o OTLIF, porém diferente de nosso estudo,  a maioria dos pacientes tiveram 2 níveis abordados na cirugia, além disso foram incluídos pacientes com espondilólise e espondilolistese, o que pode contribuir para o aumento no tempo de internação. Em nosso estudo, todos os pacientes apresentaram-se deambulando no primeiro dia pós-operatório e </w:t>
      </w:r>
      <w:r w:rsidRPr="002B65BD">
        <w:rPr>
          <w:color w:val="000000" w:themeColor="text1"/>
        </w:rPr>
        <w:t>tiveram condições de alta precoce, com tempo médio de internação de 1,5 dia.</w:t>
      </w:r>
    </w:p>
    <w:p w:rsidR="00794E27" w:rsidRPr="001C2D78" w:rsidRDefault="002B65BD" w:rsidP="002429A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O escore de Oswentry (ODI) classifica os pacientes como incapacidade mínima (0 a 20%), incapacidade moderada (21 a 40%), incapacidade severa (41 a 60%), inválido (61 a 80%), e restrito ao leito (81 a 100%).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</w:p>
    <w:p w:rsidR="00794E27" w:rsidRPr="001C2D78" w:rsidRDefault="002B65BD" w:rsidP="008D769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Em nosso estudo, quando comparado Oswentry</w:t>
      </w:r>
      <w:r w:rsidRPr="002B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pré com pós cirurgia tem-se uma diferença significativa (p = 0,000), a mediana no pré-cirúrgico foi de 45 e no pós-cirúrgico foi de 21, com v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ariação em média de 20,7 pontos. De acordo com Ghizoni et al, pacientes submetidos a artrodese da coluna lombar apresentaram diferença significativa entre as médias do ODI pré e pós-operatório, evoluindo do ODI pré-operatório médio de 72,3%  para um valor médio de 51%, após o procedimento cirúrgico, uma redução média de 21,3% após 30 dias.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Resultado semelhante foi descrito por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Glassman </w:t>
      </w:r>
      <w:r w:rsidRPr="002B65BD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cols. </w:t>
      </w:r>
      <w:hyperlink r:id="rId7" w:anchor="R14" w:history="1"/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relataram melhorias do ODI de 22,9% e 22,8% em 1 ano e 2 anos de acompanhamento, respectivamente, de um grupo de 152 pacientes submetidos a TLIF aberto (OTLIF) e/ ou PLIF (“posterior lumbar interbody fusion”) aberto.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19</w:t>
      </w:r>
    </w:p>
    <w:p w:rsidR="00CB728D" w:rsidRPr="001C2D78" w:rsidRDefault="002B65BD" w:rsidP="008D769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relação aos resultados das técnicas minimamente invasivas, dados da literatura apontam resultados semelhantes. Perez-Cruet et al avaliou 318 procedimentos MITLIF, incluindo diagnósticos de espondilolistese (66%), estenose espinhal central (47%), estenose foraminal (34%), doença degenerativa do disco (23%), retrolistese (1%) e outros diagnósticos (10%) e demonstrou que as pontuações ODI tiveram média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de 43,1 pontos no pré-operatório e exibiram melhora significativa após 3 e 6 meses, com média de 31,6 pontos e 28,7 pontos respectivamente.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20</w:t>
      </w:r>
    </w:p>
    <w:p w:rsidR="00FF33C1" w:rsidRPr="001C2D78" w:rsidRDefault="00FF33C1" w:rsidP="008D769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B7778" w:rsidRPr="001C2D78" w:rsidRDefault="002B65BD" w:rsidP="002429A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 w:themeColor="text1"/>
        </w:rPr>
      </w:pPr>
      <w:r w:rsidRPr="002B65BD">
        <w:rPr>
          <w:b/>
          <w:bCs/>
          <w:color w:val="000000" w:themeColor="text1"/>
        </w:rPr>
        <w:t>CONCLUSÃO</w:t>
      </w:r>
    </w:p>
    <w:p w:rsidR="002B65BD" w:rsidRPr="002B65BD" w:rsidRDefault="002B65BD" w:rsidP="002B65B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</w:p>
    <w:p w:rsidR="002B65BD" w:rsidRPr="002B65BD" w:rsidRDefault="002B65BD" w:rsidP="002B65BD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 w:themeColor="text1"/>
        </w:rPr>
      </w:pPr>
      <w:r w:rsidRPr="002B65BD">
        <w:rPr>
          <w:color w:val="000000" w:themeColor="text1"/>
        </w:rPr>
        <w:t xml:space="preserve">O </w:t>
      </w:r>
      <w:bookmarkStart w:id="10" w:name="_Hlk67168784"/>
      <w:r w:rsidRPr="002B65BD">
        <w:rPr>
          <w:color w:val="000000" w:themeColor="text1"/>
        </w:rPr>
        <w:t>tratamento cirúrgico da doença degenerativa lombar pela técnica OTLIF, quando bem indicada, oferece melhora da qualidade de vida no pós-operatório precoce dos pacientes com uma diferença significativa do ODI pré e pós-cirúrgico, baixo tempo de internação e baixa incidência de complicações.</w:t>
      </w:r>
      <w:bookmarkEnd w:id="10"/>
    </w:p>
    <w:p w:rsidR="004A3556" w:rsidRPr="001C2D78" w:rsidRDefault="004A3556" w:rsidP="002429A6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39F6" w:rsidRPr="001C2D78" w:rsidRDefault="006839F6" w:rsidP="008D769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BB7" w:rsidRPr="001C2D78" w:rsidRDefault="002B65BD" w:rsidP="008D769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Declaração da contribuição de autores: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autor contribuiu de forma individual e significantemente para o desenvolvimento desse manuscrito. Conceito de desenho do estudo: IMC, CJJ, JLBJ, IBZ</w:t>
      </w:r>
      <w:r w:rsidRPr="002B65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 APTG. Aprovação do CEP: APTG e LB. Realização das cirurgias: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IMC, CJJ, JLBJ, IBZ</w:t>
      </w:r>
      <w:r w:rsidRPr="002B65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 APTG. Coleta de dados e aplicação do questionário: APTG e LB. Análise e interpretação dos dados: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IBZ</w:t>
      </w:r>
      <w:r w:rsidRPr="002B65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 APTG. Desenvolvimento do artigo: </w:t>
      </w:r>
      <w:r w:rsidR="003159A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KMR, </w:t>
      </w:r>
      <w:bookmarkStart w:id="11" w:name="_GoBack"/>
      <w:bookmarkEnd w:id="11"/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IBZ</w:t>
      </w:r>
      <w:r w:rsidRPr="002B65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 APTG. Revisão final para submissão: </w:t>
      </w:r>
      <w:r w:rsidRPr="002B65BD">
        <w:rPr>
          <w:rFonts w:ascii="Times New Roman" w:hAnsi="Times New Roman" w:cs="Times New Roman"/>
          <w:color w:val="000000" w:themeColor="text1"/>
          <w:sz w:val="24"/>
          <w:szCs w:val="24"/>
        </w:rPr>
        <w:t>IMC, CJJ, JLBJ, IBZ</w:t>
      </w:r>
      <w:r w:rsidRPr="002B65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 APTG.</w:t>
      </w:r>
    </w:p>
    <w:p w:rsidR="00E803A2" w:rsidRPr="001C2D78" w:rsidRDefault="00E803A2" w:rsidP="002429A6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DF6B82" w:rsidRPr="001C2D78" w:rsidRDefault="002B65BD" w:rsidP="008D7698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  <w:r w:rsidRPr="002B6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REFERÊNCIAS</w:t>
      </w:r>
    </w:p>
    <w:p w:rsidR="00396272" w:rsidRPr="001C2D78" w:rsidRDefault="00396272" w:rsidP="008D7698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</w:pP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2B65B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1 -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Nascimento PR, Costa LO.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Low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back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pain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prevalence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in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Brazil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: a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systematic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review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Cad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Saude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Publica. 2015;31(6):1141-56.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doi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: 10.1590/0102-311X00046114.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Epub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2015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Jun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1. PMID: 26200363.</w:t>
      </w:r>
    </w:p>
    <w:p w:rsidR="000B14A2" w:rsidRPr="0007675C" w:rsidRDefault="002B65BD" w:rsidP="002429A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2 </w:t>
      </w:r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 </w:t>
      </w:r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Lee YC,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Zotti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MG,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Osti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OL. Operative Management of Lumbar Degenerative Disc Disease. Asian Spine J. 2016;10(4):801-819. doi:10.4184/asj.2016.10.4.801.</w:t>
      </w:r>
    </w:p>
    <w:p w:rsidR="00C836F4" w:rsidRPr="0007675C" w:rsidRDefault="002B65BD" w:rsidP="008D769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3 -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Katz JN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Lipson SJ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Lew RA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Grobler LJ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Weinstein JN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Brick GW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et al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7675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Lumbar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laminectomy alone or with instrumented or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noninstrumented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arthrodesis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r w:rsidRPr="0007675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degenerative lumbar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spinal stenosis. Patient selection, costs, and surgical outcomes.</w:t>
      </w:r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Pr="0007675C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Spine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(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Phila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 1976) 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1997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;22(10):1123-31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B14A2" w:rsidRPr="0007675C" w:rsidRDefault="002B65BD" w:rsidP="008D7698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4 -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Battié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MC, Joshi AB, Gibbons LE</w:t>
      </w:r>
      <w:r w:rsidR="0007675C"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ISSLS Degenerative Spinal Phenotypes Group. Degenerative Disc Disease: What is in a Name? Spine (Phila Pa 1976). </w:t>
      </w:r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2019;44(21):1523-29. doi: 10.1097/BRS.0000000000003103. PMID: 31135628.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</w:rPr>
        <w:t>5 - Oliveira CP, Rodrigues LMR, Fregni MVVD, Gotfryd A, Made AM, Pinhal MA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Remodelamento da matriz extracelular em degeneração experimental do disco intervertebral.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Acta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rtop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ras. 2013</w:t>
      </w:r>
      <w:r w:rsidR="0007675C"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21(3):144-9. doi:10.1590/S1413-78522013000300003.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6 - </w:t>
      </w:r>
      <w:proofErr w:type="spellStart"/>
      <w:r w:rsidR="0007675C"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Stergar</w:t>
      </w:r>
      <w:proofErr w:type="spellEnd"/>
      <w:r w:rsidR="0007675C"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J,</w:t>
      </w:r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Gradisnik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L,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Velnar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T,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Maver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U. Intervertebral disc tissue engineering: A brief review.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Bosn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J Basic Med Sci. 2019;19(2):130-7. </w:t>
      </w:r>
      <w:proofErr w:type="spellStart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0767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: 10.17305/bjbms.2019.3778. PMID: 30726701; PMCID: PMC6535390.</w:t>
      </w:r>
    </w:p>
    <w:p w:rsidR="002B65BD" w:rsidRPr="003D223A" w:rsidRDefault="002B65BD" w:rsidP="002B65BD">
      <w:pPr>
        <w:pStyle w:val="PargrafodaLista"/>
        <w:spacing w:after="0" w:line="48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 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Chen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Y-C, 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Zhang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L, 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Li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E-N, 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Ding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L-X,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Zhang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A,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Hou</w:t>
      </w:r>
      <w:proofErr w:type="spellEnd"/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 al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An updated meta-analysis of clinical outcomes comparing minimally invasive with open transforaminal lumbar interbody fusion in patients with degenerative lumbar diseases. Medicine (Baltimore) 2019;98(43):e17420. Published online 2019 Oct 25.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doi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 10.1097/MD.0000000000017420.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8 -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Mobbs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RJ,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Phan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Malham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Seex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Rao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PJ. Lumbar interbody fusion: techniques, indications and comparison of interbody fusion options including PLIF, TLIF, MI-TLIF, OLIF/ATP, LLIF and ALIF. J Spine Surg. 2015;1(1):2-18. doi:10.3978/j.issn.2414-469X.2015.10.05.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9 -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Takahashi T,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Hanakita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J,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Ohtake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Y, </w:t>
      </w:r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Funakoshi Y, </w:t>
      </w:r>
      <w:proofErr w:type="spellStart"/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Oichi</w:t>
      </w:r>
      <w:proofErr w:type="spellEnd"/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Y,  </w:t>
      </w:r>
      <w:proofErr w:type="spellStart"/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Kawaoka</w:t>
      </w:r>
      <w:proofErr w:type="spellEnd"/>
      <w:r w:rsidR="003D223A"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T, </w:t>
      </w:r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et al. Current Status of Lumbar Interbody Fusion for Degenerative Spondylolisthesis.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Neurol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Med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Chir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(Tokyo). 2016;56(8):476-84. doi:10.2176/nmc.ra.2015-0350.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10 -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Skovrlj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B, Gilligan J, Cutler HS, Qureshi SA. Minimally invasive procedures on the lumbar spine. World J Clin Cases. 2015;3(1):1-9. doi:10.12998/wjcc.v3.i1.1.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11 - Parker SL, Lerner J, McGirt MJ. Effect of minimally invasive technique on return to work and narcotic use following transforaminal lumbar inter-body fusion: a review. Prof Case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Manag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2012;17(5):229-235. doi:10.1097/NCM.0b013e3182529c05.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12 -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Kane J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Kay A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Maltenfort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Kepler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Albert T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Vaccaro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et al.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Complication rates of minimally invasive spine surgery compared to open surgery: a systematic literature re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view. Seminars in Spine Surgery.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2013;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25(3):191-9</w:t>
      </w:r>
      <w:r w:rsidR="003D22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13 -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Hammad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Wirries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Ardeshiri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Nikiforov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O, Geiger F. Open versus minimally invasive TLIF: literature review and meta-analysis. J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Orthop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Surg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Res. 2019;14(1):229. </w:t>
      </w:r>
      <w:proofErr w:type="spellStart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3D223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: 10.1186/s13018-019-1266-y. PMID: 31331364; PMCID: PMC6647286.</w:t>
      </w:r>
    </w:p>
    <w:p w:rsidR="00997CCB" w:rsidRPr="00E507FE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14 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Lau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D, 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Lee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JG, 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Han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SJ, 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Lu DC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Chou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D. Complications and perioperative factors associated with learning the technique of minimally invasive transforaminal lumbar interbody fusion (TLIF). </w:t>
      </w:r>
      <w:r w:rsidRPr="00E50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 Clin</w:t>
      </w:r>
      <w:r w:rsidR="00997CCB" w:rsidRPr="00E50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0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Neurosci. 2011; 18(5): 624-7. </w:t>
      </w:r>
    </w:p>
    <w:p w:rsidR="002B65BD" w:rsidRPr="00997CCB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doi: </w:t>
      </w:r>
      <w:r w:rsidRPr="00997CCB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https://doi.org/10.1016/j.jocn.2010.09.004</w:t>
      </w:r>
      <w:r w:rsidRP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B14A2" w:rsidRPr="0007675C" w:rsidRDefault="002B65BD" w:rsidP="008D76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7C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15 -</w:t>
      </w:r>
      <w:r w:rsidRPr="0099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Brodano GB, Martikos K, Lolli F, </w:t>
      </w:r>
      <w:r w:rsidR="00997CCB" w:rsidRPr="00997CCB">
        <w:rPr>
          <w:rFonts w:ascii="Times New Roman" w:hAnsi="Times New Roman" w:cs="Times New Roman"/>
          <w:color w:val="000000" w:themeColor="text1"/>
          <w:sz w:val="24"/>
          <w:szCs w:val="24"/>
        </w:rPr>
        <w:t>Gasbarrini A, Cioni A, Bandiera S, e</w:t>
      </w:r>
      <w:r w:rsidRPr="0099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al.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Transforaminal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lumbar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interbody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fusion in degenerative disc disease and spondylolisthesis grade I: minimally invasive versus open surgery. J Spinal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Disord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Tech. 2015;28</w:t>
      </w:r>
      <w:r w:rsidR="00997C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(10)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E559–64.</w:t>
      </w:r>
    </w:p>
    <w:p w:rsidR="000B14A2" w:rsidRPr="0007675C" w:rsidRDefault="002B65BD" w:rsidP="008D76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16 -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Sulaiman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WA, Singh M. Minimally invasive versus open transforaminal lumbar interbody fusion for degenerative spondylolisthesis grades 1-2: patient-reported clinical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outcomes and cost-utility analysis. Ochsner J. 2014;14(1):32-7. PMID: 24688330; PMCID: PMC3963049.</w:t>
      </w:r>
    </w:p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17 -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Fairbank JC,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Pynsent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PB. The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Oswestry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Disability Index. Spine (Phila Pa 1976). 2000;25(22):2940-52; discussion 2952.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10.1097/00007632-200011150-00017. PMID: 11074683.</w:t>
      </w:r>
    </w:p>
    <w:p w:rsidR="002B65BD" w:rsidRPr="0007675C" w:rsidRDefault="002B65BD" w:rsidP="002B65B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2" w:name="_Hlk68019708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18 -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Ghizoni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MF, Sakae TM,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</w:t>
      </w:r>
      <w:r w:rsidR="006E5A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lippe</w:t>
      </w:r>
      <w:proofErr w:type="spellEnd"/>
      <w:r w:rsidR="006E5A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EBA, Souza BC, </w:t>
      </w:r>
      <w:proofErr w:type="spellStart"/>
      <w:r w:rsidR="006E5A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Danielli</w:t>
      </w:r>
      <w:proofErr w:type="spellEnd"/>
      <w:r w:rsidR="006E5A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L,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Padão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DL.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Aplicação da Escala de Oswestry em pacientes com doença degenerativa da coluna lombar submetidos à artrodese.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ACM </w:t>
      </w:r>
      <w:r w:rsidR="006E5A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E5A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rq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Catarin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Med. 2011;40(4). lil664909.</w:t>
      </w:r>
    </w:p>
    <w:p w:rsidR="002B65BD" w:rsidRPr="0007675C" w:rsidRDefault="002B65BD" w:rsidP="002B65B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19 - Glassman S, Gornet MF, Branch C, Polly D Jr, Peloza J, Schwender JD, Carreon L. MOS short form 36 and Oswestry Disability Index outcomes in lumbar fusion: a multicenter experience. Spine J. 2006;6(1):21-6. doi: 10.1016/j.spinee.2005.09.004. PMID: 16413443.</w:t>
      </w:r>
    </w:p>
    <w:bookmarkEnd w:id="12"/>
    <w:p w:rsidR="002B65BD" w:rsidRPr="0007675C" w:rsidRDefault="002B65BD" w:rsidP="002B65B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20 - 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Perez-Cruet MJ, Hussain NS, White GZ, Begun EM, Collins RA,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Fahim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DK, </w:t>
      </w:r>
      <w:r w:rsidR="006E5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et al</w:t>
      </w: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Quality-of-life outcomes with minimally invasive transforaminal lumbar interbody fusion based on long-term analysis of 304 consecutive patients. Spine (Phila Pa 1976). 2014;39(3):E191-8. </w:t>
      </w:r>
      <w:proofErr w:type="spellStart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10.1097/BRS.0000000000000078. PMID: 24150437; PMCID: PMC4047299.</w:t>
      </w:r>
    </w:p>
    <w:p w:rsidR="00F876FB" w:rsidRPr="0007675C" w:rsidRDefault="002B65BD" w:rsidP="002429A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76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21 -</w:t>
      </w:r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Glassman SD, </w:t>
      </w:r>
      <w:proofErr w:type="spellStart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Copay</w:t>
      </w:r>
      <w:proofErr w:type="spellEnd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AG, </w:t>
      </w:r>
      <w:proofErr w:type="spellStart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Berven</w:t>
      </w:r>
      <w:proofErr w:type="spellEnd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SH, Polly DW, </w:t>
      </w:r>
      <w:proofErr w:type="spellStart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Subach</w:t>
      </w:r>
      <w:proofErr w:type="spellEnd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BR, </w:t>
      </w:r>
      <w:proofErr w:type="spellStart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Carreon</w:t>
      </w:r>
      <w:proofErr w:type="spellEnd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LY. Defining substantial clinical benefit following lumbar spine arthrodesis. J Bone Joint Surg Am. 2008;90(9):1839-47. </w:t>
      </w:r>
      <w:proofErr w:type="spellStart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doi</w:t>
      </w:r>
      <w:proofErr w:type="spellEnd"/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: 10.2106/JBJS.G.01095. </w:t>
      </w:r>
      <w:r w:rsidRPr="0007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PMID: 18762642.</w:t>
      </w:r>
    </w:p>
    <w:p w:rsidR="00766C2A" w:rsidRPr="0007675C" w:rsidRDefault="00766C2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sectPr w:rsidR="00766C2A" w:rsidRPr="0007675C" w:rsidSect="00063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extual Assessoria" w:date="2021-08-02T21:06:00Z" w:initials="TA">
    <w:p w:rsidR="00961F80" w:rsidRPr="00961F80" w:rsidRDefault="00961F80">
      <w:pPr>
        <w:pStyle w:val="Textodecomentrio"/>
        <w:rPr>
          <w:rFonts w:ascii="Times New Roman" w:hAnsi="Times New Roman" w:cs="Times New Roman"/>
          <w:color w:val="000000" w:themeColor="text1"/>
        </w:rPr>
      </w:pPr>
      <w:r>
        <w:rPr>
          <w:rStyle w:val="Refdecomentrio"/>
        </w:rPr>
        <w:annotationRef/>
      </w:r>
      <w:r w:rsidR="001C2D78" w:rsidRPr="00961F80">
        <w:rPr>
          <w:rFonts w:ascii="Times New Roman" w:eastAsia="Times New Roman" w:hAnsi="Times New Roman" w:cs="Times New Roman"/>
          <w:noProof/>
          <w:color w:val="000000" w:themeColor="text1"/>
          <w:lang w:eastAsia="pt-BR"/>
        </w:rPr>
        <w:t>I</w:t>
      </w:r>
      <w:r w:rsidR="001C2D78">
        <w:rPr>
          <w:rFonts w:ascii="Times New Roman" w:eastAsia="Times New Roman" w:hAnsi="Times New Roman" w:cs="Times New Roman"/>
          <w:noProof/>
          <w:color w:val="000000" w:themeColor="text1"/>
          <w:lang w:eastAsia="pt-BR"/>
        </w:rPr>
        <w:t>nf</w:t>
      </w:r>
      <w:r w:rsidRPr="00961F80">
        <w:rPr>
          <w:rFonts w:ascii="Times New Roman" w:eastAsia="Times New Roman" w:hAnsi="Times New Roman" w:cs="Times New Roman"/>
          <w:color w:val="000000" w:themeColor="text1"/>
          <w:lang w:eastAsia="pt-BR"/>
        </w:rPr>
        <w:t>o</w:t>
      </w:r>
      <w:r w:rsidR="001C2D78">
        <w:rPr>
          <w:rFonts w:ascii="Times New Roman" w:eastAsia="Times New Roman" w:hAnsi="Times New Roman" w:cs="Times New Roman"/>
          <w:noProof/>
          <w:color w:val="000000" w:themeColor="text1"/>
          <w:lang w:eastAsia="pt-BR"/>
        </w:rPr>
        <w:t>rmar o</w:t>
      </w:r>
      <w:r w:rsidRPr="00961F80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tipo de artigo</w:t>
      </w:r>
      <w:r w:rsidR="001C2D78">
        <w:rPr>
          <w:rFonts w:ascii="Times New Roman" w:eastAsia="Times New Roman" w:hAnsi="Times New Roman" w:cs="Times New Roman"/>
          <w:noProof/>
          <w:color w:val="000000" w:themeColor="text1"/>
          <w:lang w:eastAsia="pt-BR"/>
        </w:rPr>
        <w:t xml:space="preserve"> </w:t>
      </w:r>
      <w:r w:rsidRPr="00961F80">
        <w:rPr>
          <w:rFonts w:ascii="Times New Roman" w:eastAsia="Times New Roman" w:hAnsi="Times New Roman" w:cs="Times New Roman"/>
          <w:color w:val="000000" w:themeColor="text1"/>
          <w:lang w:eastAsia="pt-BR"/>
        </w:rPr>
        <w:t>(Original/Revisão/Relato de Caso/Atualização..etc)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8D635F" w15:done="0"/>
  <w15:commentEx w15:paraId="722A1298" w15:done="0"/>
  <w15:commentEx w15:paraId="53183E50" w15:done="0"/>
  <w15:commentEx w15:paraId="641B6EE2" w15:done="0"/>
  <w15:commentEx w15:paraId="0B79BC8E" w15:done="0"/>
  <w15:commentEx w15:paraId="58434F01" w15:done="0"/>
  <w15:commentEx w15:paraId="293AB4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D635F" w16cid:durableId="24BD0F8C"/>
  <w16cid:commentId w16cid:paraId="722A1298" w16cid:durableId="24BD0F8D"/>
  <w16cid:commentId w16cid:paraId="53183E50" w16cid:durableId="24BD0F8E"/>
  <w16cid:commentId w16cid:paraId="641B6EE2" w16cid:durableId="24BD0F8F"/>
  <w16cid:commentId w16cid:paraId="0B79BC8E" w16cid:durableId="24BD0F90"/>
  <w16cid:commentId w16cid:paraId="58434F01" w16cid:durableId="24BD0F91"/>
  <w16cid:commentId w16cid:paraId="293AB4C7" w16cid:durableId="24BD0F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C5D"/>
    <w:multiLevelType w:val="multilevel"/>
    <w:tmpl w:val="B6102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C61E80"/>
    <w:multiLevelType w:val="hybridMultilevel"/>
    <w:tmpl w:val="407C2C60"/>
    <w:lvl w:ilvl="0" w:tplc="ACA0F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xtual Assessoria">
    <w15:presenceInfo w15:providerId="None" w15:userId="Textual Assessoria"/>
  </w15:person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E43"/>
    <w:rsid w:val="00012BB7"/>
    <w:rsid w:val="00021059"/>
    <w:rsid w:val="0003039A"/>
    <w:rsid w:val="00030AE9"/>
    <w:rsid w:val="00033CDA"/>
    <w:rsid w:val="0003499C"/>
    <w:rsid w:val="000477BE"/>
    <w:rsid w:val="00060E72"/>
    <w:rsid w:val="0006382E"/>
    <w:rsid w:val="000641E8"/>
    <w:rsid w:val="000671EA"/>
    <w:rsid w:val="0007675C"/>
    <w:rsid w:val="00080E77"/>
    <w:rsid w:val="000829A8"/>
    <w:rsid w:val="00093D2A"/>
    <w:rsid w:val="000A215B"/>
    <w:rsid w:val="000B14A2"/>
    <w:rsid w:val="000B2686"/>
    <w:rsid w:val="000C2145"/>
    <w:rsid w:val="000F7780"/>
    <w:rsid w:val="0012752E"/>
    <w:rsid w:val="00145DC4"/>
    <w:rsid w:val="00150E13"/>
    <w:rsid w:val="00152855"/>
    <w:rsid w:val="001572B5"/>
    <w:rsid w:val="001A4DD3"/>
    <w:rsid w:val="001C2D78"/>
    <w:rsid w:val="002131C4"/>
    <w:rsid w:val="00233728"/>
    <w:rsid w:val="002429A6"/>
    <w:rsid w:val="00242EBF"/>
    <w:rsid w:val="002B65BD"/>
    <w:rsid w:val="002C5ECA"/>
    <w:rsid w:val="002F329D"/>
    <w:rsid w:val="00313241"/>
    <w:rsid w:val="0031355B"/>
    <w:rsid w:val="003159A1"/>
    <w:rsid w:val="003169ED"/>
    <w:rsid w:val="00321565"/>
    <w:rsid w:val="003764AB"/>
    <w:rsid w:val="00392530"/>
    <w:rsid w:val="00396272"/>
    <w:rsid w:val="003A265F"/>
    <w:rsid w:val="003A3CCF"/>
    <w:rsid w:val="003C31B2"/>
    <w:rsid w:val="003C5076"/>
    <w:rsid w:val="003D223A"/>
    <w:rsid w:val="003E3C1B"/>
    <w:rsid w:val="0040298B"/>
    <w:rsid w:val="0041438B"/>
    <w:rsid w:val="00462327"/>
    <w:rsid w:val="00462F38"/>
    <w:rsid w:val="00463EAB"/>
    <w:rsid w:val="00472D24"/>
    <w:rsid w:val="00480162"/>
    <w:rsid w:val="00487483"/>
    <w:rsid w:val="00493CB2"/>
    <w:rsid w:val="00496C08"/>
    <w:rsid w:val="004A3556"/>
    <w:rsid w:val="004F4E90"/>
    <w:rsid w:val="00535044"/>
    <w:rsid w:val="00547F64"/>
    <w:rsid w:val="005C3B10"/>
    <w:rsid w:val="005D1FDA"/>
    <w:rsid w:val="005D466E"/>
    <w:rsid w:val="005D6A7B"/>
    <w:rsid w:val="0063092E"/>
    <w:rsid w:val="00647199"/>
    <w:rsid w:val="0068304A"/>
    <w:rsid w:val="006839F6"/>
    <w:rsid w:val="006B3E74"/>
    <w:rsid w:val="006D1F2D"/>
    <w:rsid w:val="006E0433"/>
    <w:rsid w:val="006E5A62"/>
    <w:rsid w:val="006F1808"/>
    <w:rsid w:val="00715BD8"/>
    <w:rsid w:val="0072440C"/>
    <w:rsid w:val="00760C8A"/>
    <w:rsid w:val="007628FA"/>
    <w:rsid w:val="007659EB"/>
    <w:rsid w:val="00766C2A"/>
    <w:rsid w:val="00794E27"/>
    <w:rsid w:val="007D2FB1"/>
    <w:rsid w:val="007D539F"/>
    <w:rsid w:val="007D6B87"/>
    <w:rsid w:val="008009A3"/>
    <w:rsid w:val="00801732"/>
    <w:rsid w:val="008471D9"/>
    <w:rsid w:val="008B24EC"/>
    <w:rsid w:val="008B3956"/>
    <w:rsid w:val="008C1EFD"/>
    <w:rsid w:val="008D7698"/>
    <w:rsid w:val="009449AB"/>
    <w:rsid w:val="009462D7"/>
    <w:rsid w:val="00952421"/>
    <w:rsid w:val="00954F90"/>
    <w:rsid w:val="00961824"/>
    <w:rsid w:val="00961F80"/>
    <w:rsid w:val="009852E1"/>
    <w:rsid w:val="009860A5"/>
    <w:rsid w:val="00997CCB"/>
    <w:rsid w:val="009A3FAC"/>
    <w:rsid w:val="009D36F5"/>
    <w:rsid w:val="009D741D"/>
    <w:rsid w:val="00A23E34"/>
    <w:rsid w:val="00A51365"/>
    <w:rsid w:val="00A52E92"/>
    <w:rsid w:val="00AE41C1"/>
    <w:rsid w:val="00B06436"/>
    <w:rsid w:val="00B22DCD"/>
    <w:rsid w:val="00B3523A"/>
    <w:rsid w:val="00B61E25"/>
    <w:rsid w:val="00B67AE1"/>
    <w:rsid w:val="00B81577"/>
    <w:rsid w:val="00BB6023"/>
    <w:rsid w:val="00BC2ED2"/>
    <w:rsid w:val="00BD3D28"/>
    <w:rsid w:val="00C17EC9"/>
    <w:rsid w:val="00C30918"/>
    <w:rsid w:val="00C700E4"/>
    <w:rsid w:val="00C77B9C"/>
    <w:rsid w:val="00C836F4"/>
    <w:rsid w:val="00CB728D"/>
    <w:rsid w:val="00CB7778"/>
    <w:rsid w:val="00CD49B0"/>
    <w:rsid w:val="00CE18CE"/>
    <w:rsid w:val="00CE66A3"/>
    <w:rsid w:val="00D010A6"/>
    <w:rsid w:val="00D1170A"/>
    <w:rsid w:val="00D11903"/>
    <w:rsid w:val="00D17E43"/>
    <w:rsid w:val="00D42F74"/>
    <w:rsid w:val="00D7754B"/>
    <w:rsid w:val="00DC0DC5"/>
    <w:rsid w:val="00DD4F73"/>
    <w:rsid w:val="00DD5DD6"/>
    <w:rsid w:val="00DE2EA4"/>
    <w:rsid w:val="00DF351C"/>
    <w:rsid w:val="00DF6B82"/>
    <w:rsid w:val="00E0194C"/>
    <w:rsid w:val="00E15808"/>
    <w:rsid w:val="00E507FE"/>
    <w:rsid w:val="00E61567"/>
    <w:rsid w:val="00E803A2"/>
    <w:rsid w:val="00E84FB4"/>
    <w:rsid w:val="00EC7AE9"/>
    <w:rsid w:val="00ED170F"/>
    <w:rsid w:val="00F22A91"/>
    <w:rsid w:val="00F876FB"/>
    <w:rsid w:val="00FA1C51"/>
    <w:rsid w:val="00FA6D26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2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78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21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FA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0F77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">
    <w:name w:val="p"/>
    <w:basedOn w:val="Normal"/>
    <w:rsid w:val="000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131C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F2D"/>
    <w:rPr>
      <w:color w:val="954F72" w:themeColor="followedHyperlink"/>
      <w:u w:val="single"/>
    </w:rPr>
  </w:style>
  <w:style w:type="character" w:customStyle="1" w:styleId="fulltext-it">
    <w:name w:val="fulltext-it"/>
    <w:basedOn w:val="Fontepargpadro"/>
    <w:rsid w:val="004F4E90"/>
  </w:style>
  <w:style w:type="paragraph" w:styleId="PargrafodaLista">
    <w:name w:val="List Paragraph"/>
    <w:basedOn w:val="Normal"/>
    <w:uiPriority w:val="34"/>
    <w:qFormat/>
    <w:rsid w:val="000641E8"/>
    <w:pPr>
      <w:ind w:left="720"/>
      <w:contextualSpacing/>
    </w:pPr>
  </w:style>
  <w:style w:type="paragraph" w:customStyle="1" w:styleId="sec">
    <w:name w:val="sec"/>
    <w:basedOn w:val="Normal"/>
    <w:rsid w:val="00C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B7778"/>
    <w:rPr>
      <w:i/>
      <w:iCs/>
    </w:rPr>
  </w:style>
  <w:style w:type="paragraph" w:customStyle="1" w:styleId="Textoprformatado">
    <w:name w:val="Texto préformatado"/>
    <w:basedOn w:val="Normal"/>
    <w:rsid w:val="00C17EC9"/>
    <w:pPr>
      <w:suppressAutoHyphens/>
      <w:spacing w:after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ighlight">
    <w:name w:val="highlight"/>
    <w:basedOn w:val="Fontepargpadro"/>
    <w:rsid w:val="000B14A2"/>
  </w:style>
  <w:style w:type="character" w:styleId="Refdecomentrio">
    <w:name w:val="annotation reference"/>
    <w:basedOn w:val="Fontepargpadro"/>
    <w:uiPriority w:val="99"/>
    <w:semiHidden/>
    <w:unhideWhenUsed/>
    <w:rsid w:val="004A3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5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61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404729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5A701-5F64-4BEC-90DB-B9A17AA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4111</Words>
  <Characters>22203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pc</cp:lastModifiedBy>
  <cp:revision>5</cp:revision>
  <dcterms:created xsi:type="dcterms:W3CDTF">2021-09-10T22:37:00Z</dcterms:created>
  <dcterms:modified xsi:type="dcterms:W3CDTF">2021-10-06T15:19:00Z</dcterms:modified>
</cp:coreProperties>
</file>