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59504" w14:textId="401C1261" w:rsidR="00F87613" w:rsidRDefault="003B3196" w:rsidP="003B3196">
      <w:pPr>
        <w:spacing w:line="360" w:lineRule="auto"/>
        <w:jc w:val="both"/>
        <w:rPr>
          <w:b/>
        </w:rPr>
      </w:pPr>
      <w:r>
        <w:rPr>
          <w:b/>
        </w:rPr>
        <w:t>Análise d</w:t>
      </w:r>
      <w:r w:rsidRPr="00F87613">
        <w:rPr>
          <w:b/>
        </w:rPr>
        <w:t>os Par</w:t>
      </w:r>
      <w:r>
        <w:rPr>
          <w:b/>
        </w:rPr>
        <w:t>â</w:t>
      </w:r>
      <w:r w:rsidRPr="00F87613">
        <w:rPr>
          <w:b/>
        </w:rPr>
        <w:t xml:space="preserve">metros </w:t>
      </w:r>
      <w:r>
        <w:rPr>
          <w:b/>
        </w:rPr>
        <w:t xml:space="preserve">Espino-Pélvicos após </w:t>
      </w:r>
      <w:r w:rsidRPr="00F87613">
        <w:rPr>
          <w:b/>
        </w:rPr>
        <w:t xml:space="preserve">Tratamento Cirúrgico </w:t>
      </w:r>
      <w:r>
        <w:rPr>
          <w:b/>
        </w:rPr>
        <w:t>d</w:t>
      </w:r>
      <w:r w:rsidRPr="00F87613">
        <w:rPr>
          <w:b/>
        </w:rPr>
        <w:t>e Espondilolistese</w:t>
      </w:r>
      <w:r>
        <w:rPr>
          <w:b/>
        </w:rPr>
        <w:t>s</w:t>
      </w:r>
      <w:r w:rsidRPr="00F87613">
        <w:rPr>
          <w:b/>
        </w:rPr>
        <w:t xml:space="preserve"> Grau 5 </w:t>
      </w:r>
      <w:r>
        <w:rPr>
          <w:b/>
        </w:rPr>
        <w:t>e</w:t>
      </w:r>
      <w:r w:rsidRPr="00F87613">
        <w:rPr>
          <w:b/>
        </w:rPr>
        <w:t xml:space="preserve"> 6 </w:t>
      </w:r>
      <w:r>
        <w:rPr>
          <w:b/>
        </w:rPr>
        <w:t>p</w:t>
      </w:r>
      <w:r w:rsidRPr="00F87613">
        <w:rPr>
          <w:b/>
        </w:rPr>
        <w:t>or Abordagem Posterior</w:t>
      </w:r>
      <w:r>
        <w:rPr>
          <w:b/>
        </w:rPr>
        <w:t>: Seguimento de dois anos</w:t>
      </w:r>
    </w:p>
    <w:p w14:paraId="0FF9D6C0" w14:textId="7EB05079" w:rsidR="005E14B3" w:rsidRDefault="005E14B3" w:rsidP="005E14B3">
      <w:pPr>
        <w:jc w:val="both"/>
        <w:rPr>
          <w:b/>
        </w:rPr>
      </w:pPr>
    </w:p>
    <w:p w14:paraId="4D0C3229" w14:textId="5F599522" w:rsidR="005E14B3" w:rsidRPr="005E14B3" w:rsidRDefault="005E14B3" w:rsidP="005E14B3">
      <w:pPr>
        <w:spacing w:line="360" w:lineRule="auto"/>
        <w:jc w:val="both"/>
        <w:rPr>
          <w:bCs/>
          <w:lang w:val="en-US"/>
        </w:rPr>
      </w:pPr>
      <w:r w:rsidRPr="005E14B3">
        <w:rPr>
          <w:bCs/>
          <w:lang w:val="en-US"/>
        </w:rPr>
        <w:t>Analysis of Spino-Pelvic Parameters after Surgical Treatment of Grade 5 and 6 Spondylolistheses by Posterior Approach: Two-year follow-up</w:t>
      </w:r>
    </w:p>
    <w:p w14:paraId="0ABB107F" w14:textId="77777777" w:rsidR="005E14B3" w:rsidRPr="005E14B3" w:rsidRDefault="005E14B3" w:rsidP="005E14B3">
      <w:pPr>
        <w:jc w:val="both"/>
        <w:rPr>
          <w:bCs/>
          <w:lang w:val="en-US"/>
        </w:rPr>
      </w:pPr>
    </w:p>
    <w:p w14:paraId="21A4B8DB" w14:textId="77777777" w:rsidR="00247A49" w:rsidRPr="007650C0" w:rsidRDefault="00247A49" w:rsidP="000C38FE">
      <w:pPr>
        <w:shd w:val="clear" w:color="auto" w:fill="FFFFFF"/>
        <w:jc w:val="both"/>
        <w:rPr>
          <w:b/>
          <w:bCs/>
          <w:color w:val="333333"/>
          <w:lang w:val="en-US"/>
        </w:rPr>
      </w:pPr>
    </w:p>
    <w:p w14:paraId="3C59BE0F" w14:textId="77777777" w:rsidR="003B3196" w:rsidRPr="007650C0" w:rsidRDefault="003B3196" w:rsidP="003B3196">
      <w:pPr>
        <w:rPr>
          <w:lang w:val="en-US"/>
        </w:rPr>
      </w:pPr>
    </w:p>
    <w:p w14:paraId="6F5D5182" w14:textId="77777777" w:rsidR="003B3196" w:rsidRPr="007650C0" w:rsidRDefault="003B3196" w:rsidP="003B3196">
      <w:pPr>
        <w:spacing w:line="360" w:lineRule="auto"/>
        <w:rPr>
          <w:lang w:val="en-US"/>
        </w:rPr>
      </w:pPr>
    </w:p>
    <w:p w14:paraId="6A0CD625" w14:textId="77777777" w:rsidR="003B3196" w:rsidRPr="007650C0" w:rsidRDefault="003B3196" w:rsidP="003B3196">
      <w:pPr>
        <w:pStyle w:val="Affiliation"/>
        <w:spacing w:line="360" w:lineRule="auto"/>
        <w:jc w:val="both"/>
        <w:rPr>
          <w:b/>
          <w:bCs/>
          <w:szCs w:val="24"/>
        </w:rPr>
      </w:pPr>
    </w:p>
    <w:p w14:paraId="09803544" w14:textId="77777777" w:rsidR="003B3196" w:rsidRPr="007650C0" w:rsidRDefault="003B3196" w:rsidP="003B3196">
      <w:pPr>
        <w:pStyle w:val="Affiliation"/>
        <w:spacing w:line="360" w:lineRule="auto"/>
        <w:jc w:val="both"/>
        <w:rPr>
          <w:b/>
          <w:bCs/>
          <w:szCs w:val="24"/>
        </w:rPr>
      </w:pPr>
    </w:p>
    <w:p w14:paraId="168833CB" w14:textId="77777777" w:rsidR="003B3196" w:rsidRPr="007650C0" w:rsidRDefault="003B3196" w:rsidP="003B3196">
      <w:pPr>
        <w:pStyle w:val="Affiliation"/>
        <w:spacing w:line="360" w:lineRule="auto"/>
        <w:jc w:val="both"/>
        <w:rPr>
          <w:b/>
          <w:bCs/>
          <w:szCs w:val="24"/>
        </w:rPr>
      </w:pPr>
    </w:p>
    <w:p w14:paraId="0237AE2B" w14:textId="77777777" w:rsidR="003B3196" w:rsidRPr="007650C0" w:rsidRDefault="003B3196" w:rsidP="003B3196">
      <w:pPr>
        <w:pStyle w:val="Affiliation"/>
        <w:spacing w:line="360" w:lineRule="auto"/>
        <w:jc w:val="both"/>
        <w:rPr>
          <w:b/>
          <w:bCs/>
          <w:szCs w:val="24"/>
        </w:rPr>
      </w:pPr>
    </w:p>
    <w:p w14:paraId="514F97B8" w14:textId="376928E9" w:rsidR="003B3196" w:rsidRPr="007650C0" w:rsidRDefault="003B3196" w:rsidP="003B3196">
      <w:pPr>
        <w:pStyle w:val="Affiliation"/>
        <w:spacing w:line="360" w:lineRule="auto"/>
        <w:jc w:val="both"/>
        <w:rPr>
          <w:b/>
          <w:bCs/>
          <w:szCs w:val="24"/>
        </w:rPr>
      </w:pPr>
    </w:p>
    <w:p w14:paraId="5853479D" w14:textId="0DEF2B21" w:rsidR="0043010B" w:rsidRPr="007650C0" w:rsidRDefault="0043010B" w:rsidP="003B3196">
      <w:pPr>
        <w:pStyle w:val="Affiliation"/>
        <w:spacing w:line="360" w:lineRule="auto"/>
        <w:jc w:val="both"/>
        <w:rPr>
          <w:b/>
          <w:bCs/>
          <w:szCs w:val="24"/>
        </w:rPr>
      </w:pPr>
    </w:p>
    <w:p w14:paraId="2B564357" w14:textId="27623CD8" w:rsidR="0043010B" w:rsidRPr="007650C0" w:rsidRDefault="0043010B" w:rsidP="003B3196">
      <w:pPr>
        <w:pStyle w:val="Affiliation"/>
        <w:spacing w:line="360" w:lineRule="auto"/>
        <w:jc w:val="both"/>
        <w:rPr>
          <w:b/>
          <w:bCs/>
          <w:szCs w:val="24"/>
        </w:rPr>
      </w:pPr>
    </w:p>
    <w:p w14:paraId="7EC4F4F2" w14:textId="64F5D6E2" w:rsidR="0043010B" w:rsidRPr="007650C0" w:rsidRDefault="0043010B" w:rsidP="003B3196">
      <w:pPr>
        <w:pStyle w:val="Affiliation"/>
        <w:spacing w:line="360" w:lineRule="auto"/>
        <w:jc w:val="both"/>
        <w:rPr>
          <w:b/>
          <w:bCs/>
          <w:szCs w:val="24"/>
        </w:rPr>
      </w:pPr>
    </w:p>
    <w:p w14:paraId="46417664" w14:textId="5867AF72" w:rsidR="0043010B" w:rsidRPr="007650C0" w:rsidRDefault="0043010B" w:rsidP="003B3196">
      <w:pPr>
        <w:pStyle w:val="Affiliation"/>
        <w:spacing w:line="360" w:lineRule="auto"/>
        <w:jc w:val="both"/>
        <w:rPr>
          <w:b/>
          <w:bCs/>
          <w:szCs w:val="24"/>
        </w:rPr>
      </w:pPr>
    </w:p>
    <w:p w14:paraId="1CC28F71" w14:textId="6F05B285" w:rsidR="0043010B" w:rsidRPr="007650C0" w:rsidRDefault="0043010B" w:rsidP="003B3196">
      <w:pPr>
        <w:pStyle w:val="Affiliation"/>
        <w:spacing w:line="360" w:lineRule="auto"/>
        <w:jc w:val="both"/>
        <w:rPr>
          <w:b/>
          <w:bCs/>
          <w:szCs w:val="24"/>
        </w:rPr>
      </w:pPr>
    </w:p>
    <w:p w14:paraId="489E9BAA" w14:textId="07C6B2A3" w:rsidR="0043010B" w:rsidRPr="007650C0" w:rsidRDefault="0043010B" w:rsidP="003B3196">
      <w:pPr>
        <w:pStyle w:val="Affiliation"/>
        <w:spacing w:line="360" w:lineRule="auto"/>
        <w:jc w:val="both"/>
        <w:rPr>
          <w:b/>
          <w:bCs/>
          <w:szCs w:val="24"/>
        </w:rPr>
      </w:pPr>
    </w:p>
    <w:p w14:paraId="6CBFBD93" w14:textId="12D8B09C" w:rsidR="0043010B" w:rsidRPr="007650C0" w:rsidRDefault="0043010B" w:rsidP="003B3196">
      <w:pPr>
        <w:pStyle w:val="Affiliation"/>
        <w:spacing w:line="360" w:lineRule="auto"/>
        <w:jc w:val="both"/>
        <w:rPr>
          <w:b/>
          <w:bCs/>
          <w:szCs w:val="24"/>
        </w:rPr>
      </w:pPr>
    </w:p>
    <w:p w14:paraId="1DFBFC0F" w14:textId="67018571" w:rsidR="0043010B" w:rsidRPr="007650C0" w:rsidRDefault="0043010B" w:rsidP="003B3196">
      <w:pPr>
        <w:pStyle w:val="Affiliation"/>
        <w:spacing w:line="360" w:lineRule="auto"/>
        <w:jc w:val="both"/>
        <w:rPr>
          <w:b/>
          <w:bCs/>
          <w:szCs w:val="24"/>
        </w:rPr>
      </w:pPr>
    </w:p>
    <w:p w14:paraId="40693085" w14:textId="1E772A72" w:rsidR="0043010B" w:rsidRPr="007650C0" w:rsidRDefault="0043010B" w:rsidP="003B3196">
      <w:pPr>
        <w:pStyle w:val="Affiliation"/>
        <w:spacing w:line="360" w:lineRule="auto"/>
        <w:jc w:val="both"/>
        <w:rPr>
          <w:b/>
          <w:bCs/>
          <w:szCs w:val="24"/>
        </w:rPr>
      </w:pPr>
    </w:p>
    <w:p w14:paraId="5CA41FDE" w14:textId="1F677A4B" w:rsidR="0043010B" w:rsidRPr="007650C0" w:rsidRDefault="0043010B" w:rsidP="003B3196">
      <w:pPr>
        <w:pStyle w:val="Affiliation"/>
        <w:spacing w:line="360" w:lineRule="auto"/>
        <w:jc w:val="both"/>
        <w:rPr>
          <w:b/>
          <w:bCs/>
          <w:szCs w:val="24"/>
        </w:rPr>
      </w:pPr>
    </w:p>
    <w:p w14:paraId="5FCB3F46" w14:textId="13474AD5" w:rsidR="0043010B" w:rsidRPr="007650C0" w:rsidRDefault="0043010B" w:rsidP="003B3196">
      <w:pPr>
        <w:pStyle w:val="Affiliation"/>
        <w:spacing w:line="360" w:lineRule="auto"/>
        <w:jc w:val="both"/>
        <w:rPr>
          <w:b/>
          <w:bCs/>
          <w:szCs w:val="24"/>
        </w:rPr>
      </w:pPr>
    </w:p>
    <w:p w14:paraId="310E7E29" w14:textId="140AA7E4" w:rsidR="0043010B" w:rsidRPr="007650C0" w:rsidRDefault="0043010B" w:rsidP="003B3196">
      <w:pPr>
        <w:pStyle w:val="Affiliation"/>
        <w:spacing w:line="360" w:lineRule="auto"/>
        <w:jc w:val="both"/>
        <w:rPr>
          <w:b/>
          <w:bCs/>
          <w:szCs w:val="24"/>
        </w:rPr>
      </w:pPr>
    </w:p>
    <w:p w14:paraId="77D783C2" w14:textId="21E69094" w:rsidR="0043010B" w:rsidRPr="007650C0" w:rsidRDefault="0043010B" w:rsidP="003B3196">
      <w:pPr>
        <w:pStyle w:val="Affiliation"/>
        <w:spacing w:line="360" w:lineRule="auto"/>
        <w:jc w:val="both"/>
        <w:rPr>
          <w:b/>
          <w:bCs/>
          <w:szCs w:val="24"/>
        </w:rPr>
      </w:pPr>
    </w:p>
    <w:p w14:paraId="25455535" w14:textId="6FE2AB1E" w:rsidR="0043010B" w:rsidRPr="007650C0" w:rsidRDefault="0043010B" w:rsidP="003B3196">
      <w:pPr>
        <w:pStyle w:val="Affiliation"/>
        <w:spacing w:line="360" w:lineRule="auto"/>
        <w:jc w:val="both"/>
        <w:rPr>
          <w:b/>
          <w:bCs/>
          <w:szCs w:val="24"/>
        </w:rPr>
      </w:pPr>
    </w:p>
    <w:p w14:paraId="65CB8812" w14:textId="4B2D139F" w:rsidR="0043010B" w:rsidRPr="007650C0" w:rsidRDefault="0043010B" w:rsidP="003B3196">
      <w:pPr>
        <w:pStyle w:val="Affiliation"/>
        <w:spacing w:line="360" w:lineRule="auto"/>
        <w:jc w:val="both"/>
        <w:rPr>
          <w:b/>
          <w:bCs/>
          <w:szCs w:val="24"/>
        </w:rPr>
      </w:pPr>
    </w:p>
    <w:p w14:paraId="1B568CD0" w14:textId="72C5714D" w:rsidR="00951E0F" w:rsidRPr="007650C0" w:rsidRDefault="00951E0F" w:rsidP="003B3196">
      <w:pPr>
        <w:pStyle w:val="Affiliation"/>
        <w:spacing w:line="360" w:lineRule="auto"/>
        <w:jc w:val="both"/>
        <w:rPr>
          <w:b/>
          <w:bCs/>
          <w:szCs w:val="24"/>
        </w:rPr>
      </w:pPr>
    </w:p>
    <w:p w14:paraId="1B989B39" w14:textId="77777777" w:rsidR="00951E0F" w:rsidRPr="007650C0" w:rsidRDefault="00951E0F" w:rsidP="003B3196">
      <w:pPr>
        <w:pStyle w:val="Affiliation"/>
        <w:spacing w:line="360" w:lineRule="auto"/>
        <w:jc w:val="both"/>
        <w:rPr>
          <w:b/>
          <w:bCs/>
          <w:szCs w:val="24"/>
        </w:rPr>
      </w:pPr>
    </w:p>
    <w:p w14:paraId="68F8254D" w14:textId="12BBF063" w:rsidR="0043010B" w:rsidRPr="007650C0" w:rsidRDefault="0043010B" w:rsidP="003B3196">
      <w:pPr>
        <w:pStyle w:val="Affiliation"/>
        <w:spacing w:line="360" w:lineRule="auto"/>
        <w:jc w:val="both"/>
        <w:rPr>
          <w:b/>
          <w:bCs/>
          <w:szCs w:val="24"/>
        </w:rPr>
      </w:pPr>
    </w:p>
    <w:p w14:paraId="4F01D1A4" w14:textId="77777777" w:rsidR="0043010B" w:rsidRPr="007650C0" w:rsidRDefault="0043010B" w:rsidP="003B3196">
      <w:pPr>
        <w:pStyle w:val="Affiliation"/>
        <w:spacing w:line="360" w:lineRule="auto"/>
        <w:jc w:val="both"/>
        <w:rPr>
          <w:b/>
          <w:bCs/>
          <w:szCs w:val="24"/>
        </w:rPr>
      </w:pPr>
    </w:p>
    <w:p w14:paraId="757C4429" w14:textId="77777777" w:rsidR="003B3196" w:rsidRPr="007650C0" w:rsidRDefault="003B3196" w:rsidP="003B3196">
      <w:pPr>
        <w:pStyle w:val="Affiliation"/>
        <w:spacing w:line="360" w:lineRule="auto"/>
        <w:jc w:val="both"/>
        <w:rPr>
          <w:b/>
          <w:bCs/>
          <w:szCs w:val="24"/>
        </w:rPr>
      </w:pPr>
    </w:p>
    <w:p w14:paraId="34A19F4D" w14:textId="77777777" w:rsidR="0043010B" w:rsidRPr="007650C0" w:rsidRDefault="0043010B" w:rsidP="005B608A">
      <w:pPr>
        <w:spacing w:line="480" w:lineRule="auto"/>
        <w:rPr>
          <w:b/>
          <w:bCs/>
          <w:color w:val="333333"/>
          <w:lang w:val="en-US"/>
        </w:rPr>
      </w:pPr>
    </w:p>
    <w:p w14:paraId="164FB44A" w14:textId="09FFC7D3" w:rsidR="00376CF5" w:rsidRDefault="00376CF5" w:rsidP="005B608A">
      <w:pPr>
        <w:spacing w:line="480" w:lineRule="auto"/>
        <w:rPr>
          <w:b/>
          <w:bCs/>
          <w:color w:val="333333"/>
        </w:rPr>
      </w:pPr>
      <w:r>
        <w:rPr>
          <w:b/>
          <w:bCs/>
          <w:color w:val="333333"/>
        </w:rPr>
        <w:lastRenderedPageBreak/>
        <w:t>RESUMO</w:t>
      </w:r>
    </w:p>
    <w:p w14:paraId="6BB47A24" w14:textId="77777777" w:rsidR="00376CF5" w:rsidRDefault="00376CF5" w:rsidP="00376CF5">
      <w:pPr>
        <w:rPr>
          <w:b/>
          <w:bCs/>
          <w:color w:val="333333"/>
        </w:rPr>
      </w:pPr>
    </w:p>
    <w:p w14:paraId="009D3683" w14:textId="4FEA8DB8" w:rsidR="00C71BEF" w:rsidRDefault="00376CF5" w:rsidP="00C71BEF">
      <w:pPr>
        <w:shd w:val="clear" w:color="auto" w:fill="FFFFFF"/>
        <w:jc w:val="both"/>
        <w:rPr>
          <w:color w:val="333333"/>
        </w:rPr>
      </w:pPr>
      <w:r w:rsidRPr="000C38FE">
        <w:rPr>
          <w:b/>
          <w:color w:val="333333"/>
        </w:rPr>
        <w:t>Objetivos:</w:t>
      </w:r>
      <w:r>
        <w:rPr>
          <w:color w:val="333333"/>
        </w:rPr>
        <w:t xml:space="preserve"> </w:t>
      </w:r>
      <w:r w:rsidR="005F1AC4">
        <w:rPr>
          <w:color w:val="333333"/>
        </w:rPr>
        <w:t>A</w:t>
      </w:r>
      <w:r w:rsidRPr="000C38FE">
        <w:rPr>
          <w:color w:val="333333"/>
        </w:rPr>
        <w:t>valiar os parâmetros radiográficos para o equilíbrio sagital de pacientes com espondilolisteses ístmica</w:t>
      </w:r>
      <w:r w:rsidR="006477D4">
        <w:rPr>
          <w:color w:val="333333"/>
        </w:rPr>
        <w:t>s</w:t>
      </w:r>
      <w:r w:rsidR="006477D4">
        <w:rPr>
          <w:color w:val="FF0000"/>
        </w:rPr>
        <w:t xml:space="preserve"> </w:t>
      </w:r>
      <w:r w:rsidRPr="000C38FE">
        <w:rPr>
          <w:color w:val="333333"/>
        </w:rPr>
        <w:t>de alto grau</w:t>
      </w:r>
      <w:r w:rsidR="000866C3">
        <w:rPr>
          <w:color w:val="333333"/>
        </w:rPr>
        <w:t>,</w:t>
      </w:r>
      <w:r w:rsidR="005F1AC4">
        <w:rPr>
          <w:color w:val="333333"/>
        </w:rPr>
        <w:t xml:space="preserve"> </w:t>
      </w:r>
      <w:r w:rsidRPr="000C38FE">
        <w:rPr>
          <w:color w:val="333333"/>
        </w:rPr>
        <w:t>pré e pós</w:t>
      </w:r>
      <w:r w:rsidR="005F1AC4">
        <w:rPr>
          <w:color w:val="333333"/>
        </w:rPr>
        <w:t>-cirúrgico</w:t>
      </w:r>
      <w:r w:rsidR="000866C3">
        <w:rPr>
          <w:color w:val="333333"/>
        </w:rPr>
        <w:t>,</w:t>
      </w:r>
      <w:r w:rsidR="005F1AC4">
        <w:rPr>
          <w:color w:val="333333"/>
        </w:rPr>
        <w:t xml:space="preserve"> </w:t>
      </w:r>
      <w:r w:rsidR="000866C3" w:rsidRPr="000C38FE">
        <w:rPr>
          <w:color w:val="333333"/>
        </w:rPr>
        <w:t>utilizando apenas abordagem posterior (TLIF e parafusos pediculares)</w:t>
      </w:r>
      <w:r w:rsidR="000866C3">
        <w:rPr>
          <w:color w:val="333333"/>
        </w:rPr>
        <w:t>, ao longo de</w:t>
      </w:r>
      <w:r w:rsidRPr="000C38FE">
        <w:rPr>
          <w:color w:val="333333"/>
        </w:rPr>
        <w:t xml:space="preserve"> dois anos </w:t>
      </w:r>
      <w:r w:rsidR="005F1AC4">
        <w:rPr>
          <w:color w:val="333333"/>
        </w:rPr>
        <w:t>consecutivos</w:t>
      </w:r>
      <w:r>
        <w:rPr>
          <w:color w:val="333333"/>
        </w:rPr>
        <w:t xml:space="preserve">. </w:t>
      </w:r>
      <w:r w:rsidRPr="000C38FE">
        <w:rPr>
          <w:b/>
          <w:bCs/>
          <w:color w:val="333333"/>
        </w:rPr>
        <w:t>Material e Métodos:</w:t>
      </w:r>
      <w:r>
        <w:rPr>
          <w:b/>
          <w:bCs/>
          <w:color w:val="333333"/>
        </w:rPr>
        <w:t xml:space="preserve"> </w:t>
      </w:r>
      <w:r w:rsidRPr="000C38FE">
        <w:rPr>
          <w:color w:val="333333"/>
        </w:rPr>
        <w:t xml:space="preserve">Uma série de 16 pacientes </w:t>
      </w:r>
      <w:r w:rsidR="005F1AC4">
        <w:rPr>
          <w:color w:val="333333"/>
        </w:rPr>
        <w:t>foram</w:t>
      </w:r>
      <w:r w:rsidRPr="000C38FE">
        <w:rPr>
          <w:color w:val="333333"/>
        </w:rPr>
        <w:t xml:space="preserve"> </w:t>
      </w:r>
      <w:r w:rsidR="000866C3">
        <w:rPr>
          <w:color w:val="333333"/>
        </w:rPr>
        <w:t>avaliados</w:t>
      </w:r>
      <w:r w:rsidRPr="000C38FE">
        <w:rPr>
          <w:color w:val="333333"/>
        </w:rPr>
        <w:t>. Radiografias panorâmicas em perfil anteroposterior e lateral em ortostase foram avaliadas no período pré-operatório e após dois anos da redução e fixação da espondilolistese utilizando a técnica de redução e fixação com TLIF e parafusos pediculares</w:t>
      </w:r>
      <w:r w:rsidR="000866C3">
        <w:rPr>
          <w:color w:val="333333"/>
        </w:rPr>
        <w:t xml:space="preserve"> (</w:t>
      </w:r>
      <w:r w:rsidRPr="000C38FE">
        <w:rPr>
          <w:color w:val="333333"/>
        </w:rPr>
        <w:t>via posterior</w:t>
      </w:r>
      <w:r w:rsidR="000866C3">
        <w:rPr>
          <w:color w:val="333333"/>
        </w:rPr>
        <w:t>)</w:t>
      </w:r>
      <w:r w:rsidRPr="000C38FE">
        <w:rPr>
          <w:color w:val="333333"/>
        </w:rPr>
        <w:t xml:space="preserve">. Os parâmetros radiográficos </w:t>
      </w:r>
      <w:r w:rsidR="000866C3">
        <w:rPr>
          <w:color w:val="333333"/>
        </w:rPr>
        <w:t xml:space="preserve">avaliados </w:t>
      </w:r>
      <w:r w:rsidRPr="000C38FE">
        <w:rPr>
          <w:color w:val="333333"/>
        </w:rPr>
        <w:t>foram: Incidência Pélvica (IP), Versão Pélvica (VP), Inclinação Sacral (</w:t>
      </w:r>
      <w:r w:rsidR="00F17E41">
        <w:t>I</w:t>
      </w:r>
      <w:r w:rsidRPr="000C38FE">
        <w:rPr>
          <w:color w:val="333333"/>
        </w:rPr>
        <w:t>S), Lordose Lombar (LL) e Equilíbrio Sagital Vertical (EVS).</w:t>
      </w:r>
      <w:r>
        <w:rPr>
          <w:color w:val="333333"/>
        </w:rPr>
        <w:t xml:space="preserve"> </w:t>
      </w:r>
      <w:r w:rsidRPr="000C38FE">
        <w:rPr>
          <w:b/>
          <w:bCs/>
          <w:color w:val="333333"/>
        </w:rPr>
        <w:t>Resultados:</w:t>
      </w:r>
      <w:r>
        <w:rPr>
          <w:b/>
          <w:bCs/>
          <w:color w:val="333333"/>
        </w:rPr>
        <w:t xml:space="preserve"> </w:t>
      </w:r>
      <w:r w:rsidRPr="000C38FE">
        <w:rPr>
          <w:color w:val="333333"/>
        </w:rPr>
        <w:t xml:space="preserve">A média de idade foi de 20,1±12,0 anos, sendo 87,5% mulheres e 12,5% homens. A média de deslizamento L5-S1 pré-operatório foi de 89,0%, treze pacientes foram classificados como SDSG 5 e três pacientes como SDSG 6. A IP média foi de 69,75°. Os valores médios de IS, VP e LL pré-operatórios foram respectivamente 39,1°; 30,6°; e 60,4°. Após dois anos do tratamento cirúrgico, houve melhora radiográfica significativa com aumento </w:t>
      </w:r>
      <w:r w:rsidR="000866C3">
        <w:rPr>
          <w:color w:val="333333"/>
        </w:rPr>
        <w:t xml:space="preserve">do </w:t>
      </w:r>
      <w:r>
        <w:rPr>
          <w:color w:val="333333"/>
        </w:rPr>
        <w:t>IS (50,5°, p&lt;0,012)</w:t>
      </w:r>
      <w:r w:rsidRPr="000C38FE">
        <w:rPr>
          <w:color w:val="333333"/>
        </w:rPr>
        <w:t xml:space="preserve">, e diminuição </w:t>
      </w:r>
      <w:r w:rsidR="000866C3">
        <w:rPr>
          <w:color w:val="333333"/>
        </w:rPr>
        <w:t>do</w:t>
      </w:r>
      <w:r w:rsidRPr="000C38FE">
        <w:rPr>
          <w:color w:val="333333"/>
        </w:rPr>
        <w:t xml:space="preserve"> VP (19,3°, p&lt; 0,001)</w:t>
      </w:r>
      <w:r w:rsidR="000866C3">
        <w:rPr>
          <w:color w:val="333333"/>
        </w:rPr>
        <w:t>.</w:t>
      </w:r>
      <w:r w:rsidRPr="000C38FE">
        <w:rPr>
          <w:color w:val="333333"/>
        </w:rPr>
        <w:t xml:space="preserve"> </w:t>
      </w:r>
      <w:r w:rsidR="000866C3">
        <w:rPr>
          <w:color w:val="333333"/>
        </w:rPr>
        <w:t>A</w:t>
      </w:r>
      <w:r w:rsidRPr="000C38FE">
        <w:rPr>
          <w:color w:val="333333"/>
        </w:rPr>
        <w:t xml:space="preserve"> LL não </w:t>
      </w:r>
      <w:r w:rsidR="000866C3">
        <w:rPr>
          <w:color w:val="333333"/>
        </w:rPr>
        <w:t>mostrou</w:t>
      </w:r>
      <w:r w:rsidRPr="000C38FE">
        <w:rPr>
          <w:color w:val="333333"/>
        </w:rPr>
        <w:t xml:space="preserve"> significânci</w:t>
      </w:r>
      <w:r w:rsidR="000866C3">
        <w:rPr>
          <w:color w:val="333333"/>
        </w:rPr>
        <w:t>a</w:t>
      </w:r>
      <w:r w:rsidRPr="000C38FE">
        <w:rPr>
          <w:color w:val="333333"/>
        </w:rPr>
        <w:t xml:space="preserve">. O deslizamento L5-S1 foi corrigido </w:t>
      </w:r>
      <w:r w:rsidR="000866C3">
        <w:rPr>
          <w:color w:val="333333"/>
        </w:rPr>
        <w:t>em</w:t>
      </w:r>
      <w:r w:rsidRPr="000C38FE">
        <w:rPr>
          <w:color w:val="333333"/>
        </w:rPr>
        <w:t xml:space="preserve"> 22,1% (p=0,010), e os pacientes alca</w:t>
      </w:r>
      <w:r>
        <w:rPr>
          <w:color w:val="333333"/>
        </w:rPr>
        <w:t>n</w:t>
      </w:r>
      <w:r w:rsidRPr="000C38FE">
        <w:rPr>
          <w:color w:val="333333"/>
        </w:rPr>
        <w:t>çaram um melhor equilíbrio sagital espinopélvico.</w:t>
      </w:r>
      <w:r>
        <w:rPr>
          <w:color w:val="333333"/>
        </w:rPr>
        <w:t xml:space="preserve"> </w:t>
      </w:r>
      <w:r w:rsidRPr="000C38FE">
        <w:rPr>
          <w:b/>
          <w:bCs/>
          <w:color w:val="333333"/>
        </w:rPr>
        <w:t>Conclusão:</w:t>
      </w:r>
      <w:r>
        <w:rPr>
          <w:b/>
          <w:bCs/>
          <w:color w:val="333333"/>
        </w:rPr>
        <w:t xml:space="preserve"> </w:t>
      </w:r>
      <w:r w:rsidR="005F1AC4">
        <w:rPr>
          <w:color w:val="333333"/>
        </w:rPr>
        <w:t>Os</w:t>
      </w:r>
      <w:r w:rsidRPr="000C38FE">
        <w:rPr>
          <w:color w:val="333333"/>
        </w:rPr>
        <w:t xml:space="preserve"> parâmetros sagitais </w:t>
      </w:r>
      <w:r w:rsidR="005F1AC4">
        <w:rPr>
          <w:color w:val="333333"/>
        </w:rPr>
        <w:t xml:space="preserve">foram restabelecidos </w:t>
      </w:r>
      <w:r w:rsidRPr="000C38FE">
        <w:rPr>
          <w:color w:val="333333"/>
        </w:rPr>
        <w:t xml:space="preserve">após dois anos da correção cirúrgica </w:t>
      </w:r>
      <w:r w:rsidR="005F1AC4">
        <w:rPr>
          <w:color w:val="333333"/>
        </w:rPr>
        <w:t>por</w:t>
      </w:r>
      <w:r w:rsidRPr="000C38FE">
        <w:rPr>
          <w:color w:val="333333"/>
        </w:rPr>
        <w:t xml:space="preserve"> artrodese utilizando apenas via posterior (TLIF e parafusos pediculares) </w:t>
      </w:r>
      <w:r w:rsidR="000866C3">
        <w:rPr>
          <w:color w:val="333333"/>
        </w:rPr>
        <w:t>em indivíduos com</w:t>
      </w:r>
      <w:r w:rsidRPr="000C38FE">
        <w:rPr>
          <w:color w:val="333333"/>
        </w:rPr>
        <w:t xml:space="preserve"> espondilolisteses grau 5 e </w:t>
      </w:r>
      <w:r w:rsidR="000866C3">
        <w:rPr>
          <w:color w:val="333333"/>
        </w:rPr>
        <w:t>6</w:t>
      </w:r>
      <w:r w:rsidRPr="000C38FE">
        <w:rPr>
          <w:color w:val="333333"/>
        </w:rPr>
        <w:t>.</w:t>
      </w:r>
      <w:r w:rsidR="00E25B97">
        <w:rPr>
          <w:color w:val="333333"/>
        </w:rPr>
        <w:t xml:space="preserve"> </w:t>
      </w:r>
      <w:r w:rsidR="00E25B97" w:rsidRPr="00E25B97">
        <w:rPr>
          <w:b/>
          <w:bCs/>
          <w:color w:val="333333"/>
        </w:rPr>
        <w:t>Nível de Evidência II; Estudo observacional e retrospectivo.</w:t>
      </w:r>
    </w:p>
    <w:p w14:paraId="4C2912CA" w14:textId="04FD0FFD" w:rsidR="00376CF5" w:rsidRPr="00C71BEF" w:rsidRDefault="00376CF5" w:rsidP="00C71BEF">
      <w:pPr>
        <w:shd w:val="clear" w:color="auto" w:fill="FFFFFF"/>
        <w:jc w:val="both"/>
        <w:rPr>
          <w:color w:val="333333"/>
        </w:rPr>
      </w:pPr>
      <w:r>
        <w:rPr>
          <w:rFonts w:ascii="Trebuchet MS" w:hAnsi="Trebuchet MS"/>
          <w:color w:val="333333"/>
          <w:sz w:val="21"/>
          <w:szCs w:val="21"/>
        </w:rPr>
        <w:br/>
      </w:r>
      <w:r w:rsidR="00E25B97" w:rsidRPr="00E25B97">
        <w:rPr>
          <w:b/>
          <w:bCs/>
          <w:color w:val="333333"/>
          <w:shd w:val="clear" w:color="auto" w:fill="FFFFFF"/>
        </w:rPr>
        <w:t>Descritores:</w:t>
      </w:r>
      <w:r w:rsidR="00E25B97">
        <w:rPr>
          <w:b/>
          <w:bCs/>
          <w:color w:val="333333"/>
          <w:shd w:val="clear" w:color="auto" w:fill="FFFFFF"/>
        </w:rPr>
        <w:t xml:space="preserve"> </w:t>
      </w:r>
      <w:r>
        <w:rPr>
          <w:color w:val="333333"/>
          <w:shd w:val="clear" w:color="auto" w:fill="FFFFFF"/>
        </w:rPr>
        <w:t>e</w:t>
      </w:r>
      <w:r w:rsidRPr="0082021E">
        <w:rPr>
          <w:color w:val="333333"/>
          <w:shd w:val="clear" w:color="auto" w:fill="FFFFFF"/>
        </w:rPr>
        <w:t>spondilolistese</w:t>
      </w:r>
      <w:r>
        <w:rPr>
          <w:color w:val="333333"/>
          <w:shd w:val="clear" w:color="auto" w:fill="FFFFFF"/>
        </w:rPr>
        <w:t xml:space="preserve">, </w:t>
      </w:r>
      <w:r w:rsidR="0011796D">
        <w:rPr>
          <w:color w:val="333333"/>
          <w:shd w:val="clear" w:color="auto" w:fill="FFFFFF"/>
        </w:rPr>
        <w:t xml:space="preserve">cirurgia, </w:t>
      </w:r>
      <w:r w:rsidR="0011796D" w:rsidRPr="000C38FE">
        <w:rPr>
          <w:color w:val="333333"/>
        </w:rPr>
        <w:t>parafusos pediculares</w:t>
      </w:r>
      <w:r w:rsidR="0011796D">
        <w:rPr>
          <w:color w:val="333333"/>
        </w:rPr>
        <w:t xml:space="preserve">, </w:t>
      </w:r>
      <w:r>
        <w:rPr>
          <w:color w:val="333333"/>
          <w:shd w:val="clear" w:color="auto" w:fill="FFFFFF"/>
        </w:rPr>
        <w:t>e</w:t>
      </w:r>
      <w:r w:rsidRPr="0082021E">
        <w:rPr>
          <w:color w:val="333333"/>
          <w:shd w:val="clear" w:color="auto" w:fill="FFFFFF"/>
        </w:rPr>
        <w:t>quilíbrio</w:t>
      </w:r>
      <w:r w:rsidR="00EE2845">
        <w:rPr>
          <w:color w:val="333333"/>
          <w:shd w:val="clear" w:color="auto" w:fill="FFFFFF"/>
        </w:rPr>
        <w:t xml:space="preserve"> sagital</w:t>
      </w:r>
    </w:p>
    <w:p w14:paraId="232AB17C" w14:textId="48115AA3" w:rsidR="00376CF5" w:rsidRDefault="00376CF5" w:rsidP="005B608A">
      <w:pPr>
        <w:spacing w:line="480" w:lineRule="auto"/>
        <w:rPr>
          <w:b/>
          <w:bCs/>
          <w:color w:val="333333"/>
        </w:rPr>
      </w:pPr>
    </w:p>
    <w:p w14:paraId="5CCF08D3" w14:textId="0C37C746" w:rsidR="00C71BEF" w:rsidRPr="0043010B" w:rsidRDefault="00C71BEF" w:rsidP="005B608A">
      <w:pPr>
        <w:spacing w:line="480" w:lineRule="auto"/>
        <w:rPr>
          <w:b/>
          <w:bCs/>
          <w:color w:val="333333"/>
          <w:lang w:val="en-US"/>
        </w:rPr>
      </w:pPr>
      <w:r w:rsidRPr="0043010B">
        <w:rPr>
          <w:b/>
          <w:bCs/>
          <w:color w:val="333333"/>
          <w:lang w:val="en-US"/>
        </w:rPr>
        <w:t>ABSTRACT</w:t>
      </w:r>
    </w:p>
    <w:p w14:paraId="7412F6A1" w14:textId="20CFFB85" w:rsidR="00C71BEF" w:rsidRPr="00C71BEF" w:rsidRDefault="00C71BEF" w:rsidP="00C71BEF">
      <w:pPr>
        <w:jc w:val="both"/>
        <w:rPr>
          <w:color w:val="333333"/>
          <w:lang w:val="en-US"/>
        </w:rPr>
      </w:pPr>
      <w:r w:rsidRPr="00C71BEF">
        <w:rPr>
          <w:b/>
          <w:bCs/>
          <w:color w:val="333333"/>
          <w:lang w:val="en-US"/>
        </w:rPr>
        <w:t>Objective:</w:t>
      </w:r>
      <w:r w:rsidRPr="00C71BEF">
        <w:rPr>
          <w:color w:val="333333"/>
          <w:lang w:val="en-US"/>
        </w:rPr>
        <w:t xml:space="preserve"> To evaluate the radiographic parameters for the sagittal balance of patients with high-grade isthmic spondylolistheses, pre- and post-surgical, using only a posterior approach (TLIF and pedicle screws), over two years. </w:t>
      </w:r>
      <w:r w:rsidRPr="00C71BEF">
        <w:rPr>
          <w:b/>
          <w:bCs/>
          <w:color w:val="333333"/>
          <w:lang w:val="en-US"/>
        </w:rPr>
        <w:t>Material and Methods:</w:t>
      </w:r>
      <w:r w:rsidRPr="00C71BEF">
        <w:rPr>
          <w:color w:val="333333"/>
          <w:lang w:val="en-US"/>
        </w:rPr>
        <w:t xml:space="preserve"> A series of 16 patients were evaluated.</w:t>
      </w:r>
      <w:r>
        <w:rPr>
          <w:color w:val="333333"/>
          <w:lang w:val="en-US"/>
        </w:rPr>
        <w:t xml:space="preserve"> </w:t>
      </w:r>
      <w:r w:rsidRPr="00C71BEF">
        <w:rPr>
          <w:color w:val="333333"/>
          <w:lang w:val="en-US"/>
        </w:rPr>
        <w:t>Panoramic antero</w:t>
      </w:r>
      <w:r>
        <w:rPr>
          <w:color w:val="333333"/>
          <w:lang w:val="en-US"/>
        </w:rPr>
        <w:t>-</w:t>
      </w:r>
      <w:r w:rsidRPr="00C71BEF">
        <w:rPr>
          <w:color w:val="333333"/>
          <w:lang w:val="en-US"/>
        </w:rPr>
        <w:t>posterior and lateral radiographs in orthostasis were evaluated in the pre</w:t>
      </w:r>
      <w:r>
        <w:rPr>
          <w:color w:val="333333"/>
          <w:lang w:val="en-US"/>
        </w:rPr>
        <w:t>-</w:t>
      </w:r>
      <w:r w:rsidRPr="00C71BEF">
        <w:rPr>
          <w:color w:val="333333"/>
          <w:lang w:val="en-US"/>
        </w:rPr>
        <w:t xml:space="preserve">operative period and two years after the reduction and fixation of spondylolisthesis using the technique of reduction and fixation with TLIF and pedicle screws (posterior route). The radiographic parameters evaluated were: Pelvic Incidence (IP), Pelvic Version (PV), Sacral Inclination (ES), Lumbar Lordosis (LL) and Vertical Sagittal Balance (EVS). </w:t>
      </w:r>
      <w:r w:rsidRPr="00C71BEF">
        <w:rPr>
          <w:b/>
          <w:bCs/>
          <w:color w:val="333333"/>
          <w:lang w:val="en-US"/>
        </w:rPr>
        <w:t>Results:</w:t>
      </w:r>
      <w:r w:rsidRPr="00C71BEF">
        <w:rPr>
          <w:color w:val="333333"/>
          <w:lang w:val="en-US"/>
        </w:rPr>
        <w:t xml:space="preserve"> The mean age was 20.1±12.0 years, with 87.5% women and 12.5% ​​men. The mean preoperative L5-S1 slip was 89.0%, thirteen were classified as SDSG 5 and three as SDSG 6. The mean PI was 69.75°. The mean preoperative IS, VP and LL values ​​were 39.1°, respectively; 30.6°; and 60.4°. After two years of surgical treatment, there was a significant radiographic improvement with an increase in SI (50.5°, p&lt;0.012), and a decrease in PV (19.3°, p&lt;0.001). LL did not show significance. The L5-S1 slip was corrected by 22.1% (p=0.010), and the patients achieved a better spinopelvic sagittal balance. </w:t>
      </w:r>
      <w:r w:rsidRPr="00C71BEF">
        <w:rPr>
          <w:b/>
          <w:bCs/>
          <w:color w:val="333333"/>
          <w:lang w:val="en-US"/>
        </w:rPr>
        <w:t>Conclusion:</w:t>
      </w:r>
      <w:r w:rsidRPr="00C71BEF">
        <w:rPr>
          <w:color w:val="333333"/>
          <w:lang w:val="en-US"/>
        </w:rPr>
        <w:t xml:space="preserve"> Sagittal parameters were reestablished after two years of surgical correction by arthrodesis using only the posterior route (TLIF and pedicle screws) in individuals with grade 5 and 6 spondylolistheses.</w:t>
      </w:r>
      <w:r w:rsidR="00E25B97">
        <w:rPr>
          <w:color w:val="333333"/>
          <w:lang w:val="en-US"/>
        </w:rPr>
        <w:t xml:space="preserve"> </w:t>
      </w:r>
      <w:r w:rsidR="00E25B97" w:rsidRPr="00E25B97">
        <w:rPr>
          <w:b/>
          <w:bCs/>
          <w:color w:val="333333"/>
          <w:lang w:val="en-US"/>
        </w:rPr>
        <w:t>Evidence Level II; Observational and retrospective study.</w:t>
      </w:r>
    </w:p>
    <w:p w14:paraId="168C66F1" w14:textId="77777777" w:rsidR="00C71BEF" w:rsidRPr="00C71BEF" w:rsidRDefault="00C71BEF" w:rsidP="00C71BEF">
      <w:pPr>
        <w:jc w:val="both"/>
        <w:rPr>
          <w:color w:val="333333"/>
          <w:lang w:val="en-US"/>
        </w:rPr>
      </w:pPr>
    </w:p>
    <w:p w14:paraId="228BFDDF" w14:textId="7B5B0B5D" w:rsidR="00376CF5" w:rsidRPr="00E25B97" w:rsidRDefault="00C71BEF" w:rsidP="00E25B97">
      <w:pPr>
        <w:jc w:val="both"/>
        <w:rPr>
          <w:color w:val="333333"/>
          <w:lang w:val="en-US"/>
        </w:rPr>
      </w:pPr>
      <w:r w:rsidRPr="00C71BEF">
        <w:rPr>
          <w:b/>
          <w:bCs/>
          <w:color w:val="333333"/>
          <w:lang w:val="en-US"/>
        </w:rPr>
        <w:t>Keywords:</w:t>
      </w:r>
      <w:r w:rsidRPr="00C71BEF">
        <w:rPr>
          <w:color w:val="333333"/>
          <w:lang w:val="en-US"/>
        </w:rPr>
        <w:t xml:space="preserve"> spondylolisthesis, surgery, pedicle screws, sagittal balance</w:t>
      </w:r>
    </w:p>
    <w:p w14:paraId="6AC52D28" w14:textId="7900DC51" w:rsidR="00B03A9E" w:rsidRDefault="001A2B87" w:rsidP="0082021E">
      <w:pPr>
        <w:spacing w:line="480" w:lineRule="auto"/>
      </w:pPr>
      <w:r>
        <w:rPr>
          <w:b/>
        </w:rPr>
        <w:lastRenderedPageBreak/>
        <w:t>I</w:t>
      </w:r>
      <w:r w:rsidR="004D1841" w:rsidRPr="00B60F7E">
        <w:rPr>
          <w:b/>
        </w:rPr>
        <w:t>NTRODUÇÃO</w:t>
      </w:r>
      <w:r w:rsidR="004D1841" w:rsidRPr="00FA6121">
        <w:tab/>
      </w:r>
    </w:p>
    <w:p w14:paraId="5D05866F" w14:textId="76D38255" w:rsidR="002D674B" w:rsidRPr="000161A5" w:rsidRDefault="00FA6121" w:rsidP="002D674B">
      <w:pPr>
        <w:spacing w:line="480" w:lineRule="auto"/>
        <w:ind w:firstLine="708"/>
        <w:jc w:val="both"/>
      </w:pPr>
      <w:r w:rsidRPr="000161A5">
        <w:t>A espondilolistese é caracterizada</w:t>
      </w:r>
      <w:r w:rsidR="000E2602" w:rsidRPr="000161A5">
        <w:t xml:space="preserve"> por um deslizamento vertebral sob uma grande variedade de causas, incluindo alterações degenerativas, tumo</w:t>
      </w:r>
      <w:r w:rsidR="00936CDC" w:rsidRPr="000161A5">
        <w:t>r, trauma e displasia congênita</w:t>
      </w:r>
      <w:r w:rsidR="002D674B" w:rsidRPr="000161A5">
        <w:t>.</w:t>
      </w:r>
      <w:r w:rsidR="000E2602" w:rsidRPr="000161A5">
        <w:t xml:space="preserve"> A espondilolistese ístmica é uma condição adquirida que resulta de uma </w:t>
      </w:r>
      <w:r w:rsidR="00A60AB6" w:rsidRPr="000161A5">
        <w:t xml:space="preserve">quebra </w:t>
      </w:r>
      <w:r w:rsidR="000E2602" w:rsidRPr="000161A5">
        <w:t xml:space="preserve">da </w:t>
      </w:r>
      <w:r w:rsidR="000E2602" w:rsidRPr="000161A5">
        <w:rPr>
          <w:i/>
        </w:rPr>
        <w:t>Pars Interarticularis</w:t>
      </w:r>
      <w:r w:rsidR="00274578" w:rsidRPr="000161A5">
        <w:rPr>
          <w:i/>
        </w:rPr>
        <w:t>,</w:t>
      </w:r>
      <w:r w:rsidR="000E2602" w:rsidRPr="000161A5">
        <w:rPr>
          <w:i/>
        </w:rPr>
        <w:t xml:space="preserve"> </w:t>
      </w:r>
      <w:r w:rsidR="000E2602" w:rsidRPr="000161A5">
        <w:t>usualmente da vértebra L5, que desliza sobre o sacro, e tem uma distribuição similar entre homens e mulheres</w:t>
      </w:r>
      <w:r w:rsidR="00894344" w:rsidRPr="000161A5">
        <w:t>, apresentando uma incidência de até 40% em algumas populações</w:t>
      </w:r>
      <w:r w:rsidR="000A189C" w:rsidRPr="000161A5">
        <w:t>.</w:t>
      </w:r>
      <w:r w:rsidR="00882919" w:rsidRPr="000161A5">
        <w:fldChar w:fldCharType="begin">
          <w:fldData xml:space="preserve">PEVuZE5vdGU+PENpdGU+PEF1dGhvcj5NYXJ0eTwvQXV0aG9yPjxZZWFyPjIwMDI8L1llYXI+PElE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=
</w:fldData>
        </w:fldChar>
      </w:r>
      <w:r w:rsidR="0082021E" w:rsidRPr="000161A5">
        <w:instrText xml:space="preserve"> ADDIN EN.CITE </w:instrText>
      </w:r>
      <w:r w:rsidR="0082021E" w:rsidRPr="000161A5">
        <w:fldChar w:fldCharType="begin">
          <w:fldData xml:space="preserve">PEVuZE5vdGU+PENpdGU+PEF1dGhvcj5NYXJ0eTwvQXV0aG9yPjxZZWFyPjIwMDI8L1llYXI+PElE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=
</w:fldData>
        </w:fldChar>
      </w:r>
      <w:r w:rsidR="0082021E" w:rsidRPr="000161A5">
        <w:instrText xml:space="preserve"> ADDIN EN.CITE.DATA </w:instrText>
      </w:r>
      <w:r w:rsidR="0082021E" w:rsidRPr="000161A5">
        <w:fldChar w:fldCharType="end"/>
      </w:r>
      <w:r w:rsidR="00882919" w:rsidRPr="000161A5">
        <w:fldChar w:fldCharType="separate"/>
      </w:r>
      <w:r w:rsidR="0082021E" w:rsidRPr="000161A5">
        <w:rPr>
          <w:noProof/>
          <w:vertAlign w:val="superscript"/>
        </w:rPr>
        <w:t>1-3</w:t>
      </w:r>
      <w:r w:rsidR="00882919" w:rsidRPr="000161A5">
        <w:fldChar w:fldCharType="end"/>
      </w:r>
      <w:r w:rsidR="00623B23" w:rsidRPr="000161A5">
        <w:t xml:space="preserve"> </w:t>
      </w:r>
      <w:r w:rsidR="002D674B" w:rsidRPr="000161A5">
        <w:t xml:space="preserve">O quadro clínico </w:t>
      </w:r>
      <w:r w:rsidR="0090071B" w:rsidRPr="000161A5">
        <w:t>mais comu</w:t>
      </w:r>
      <w:r w:rsidR="00AB4359" w:rsidRPr="000161A5">
        <w:t>m</w:t>
      </w:r>
      <w:r w:rsidR="0090071B" w:rsidRPr="000161A5">
        <w:t xml:space="preserve"> </w:t>
      </w:r>
      <w:r w:rsidR="00AB4359" w:rsidRPr="000161A5">
        <w:t xml:space="preserve">é a dor lombar </w:t>
      </w:r>
      <w:r w:rsidR="0090071B" w:rsidRPr="000161A5">
        <w:t xml:space="preserve">baixa e </w:t>
      </w:r>
      <w:r w:rsidR="00AB4359" w:rsidRPr="000161A5">
        <w:t xml:space="preserve">a </w:t>
      </w:r>
      <w:r w:rsidR="0090071B" w:rsidRPr="000161A5">
        <w:t>dor irradiada para um ou ambos os membros inferiores, causada pela radiculopatia de L5</w:t>
      </w:r>
      <w:r w:rsidR="00F0162F" w:rsidRPr="000161A5">
        <w:t xml:space="preserve">, dependendo da </w:t>
      </w:r>
      <w:r w:rsidR="00AB4359" w:rsidRPr="000161A5">
        <w:t>gravidade</w:t>
      </w:r>
      <w:r w:rsidR="000A189C" w:rsidRPr="000161A5">
        <w:t>.</w:t>
      </w:r>
      <w:r w:rsidR="009A2E2B" w:rsidRPr="000161A5">
        <w:fldChar w:fldCharType="begin"/>
      </w:r>
      <w:r w:rsidR="0082021E" w:rsidRPr="000161A5">
        <w:instrText xml:space="preserve"> ADDIN EN.CITE &lt;EndNote&gt;&lt;Cite&gt;&lt;Author&gt;Camino Willhuber&lt;/Author&gt;&lt;Year&gt;2020&lt;/Year&gt;&lt;IDText&gt;Classifications in Brief: The Spinal Deformity Study Group Classification of Lumbosacral Spondylolisthesis&lt;/IDText&gt;&lt;DisplayText&gt;&lt;style face="superscript"&gt;4&lt;/style&gt;&lt;/DisplayText&gt;&lt;record&gt;&lt;dates&gt;&lt;pub-dates&gt;&lt;date&gt;Mar&lt;/date&gt;&lt;/pub-dates&gt;&lt;year&gt;2020&lt;/year&gt;&lt;/dates&gt;&lt;urls&gt;&lt;related-urls&gt;&lt;url&gt;https://www.ncbi.nlm.nih.gov/pubmed/31651588&lt;/url&gt;&lt;/related-urls&gt;&lt;/urls&gt;&lt;isbn&gt;1528-1132&lt;/isbn&gt;&lt;titles&gt;&lt;title&gt;Classifications in Brief: The Spinal Deformity Study Group Classification of Lumbosacral Spondylolisthesis&lt;/title&gt;&lt;secondary-title&gt;Clin Orthop Relat Res&lt;/secondary-title&gt;&lt;/titles&gt;&lt;pages&gt;681-684&lt;/pages&gt;&lt;number&gt;3&lt;/number&gt;&lt;contributors&gt;&lt;authors&gt;&lt;author&gt;Camino Willhuber, G.&lt;/author&gt;&lt;author&gt;Kido, G.&lt;/author&gt;&lt;/authors&gt;&lt;/contributors&gt;&lt;language&gt;eng&lt;/language&gt;&lt;added-date format="utc"&gt;1586227164&lt;/added-date&gt;&lt;ref-type name="Journal Article"&gt;17&lt;/ref-type&gt;&lt;rec-number&gt;42&lt;/rec-number&gt;&lt;last-updated-date format="utc"&gt;1586227164&lt;/last-updated-date&gt;&lt;accession-num&gt;31651588&lt;/accession-num&gt;&lt;electronic-resource-num&gt;10.1097/CORR.0000000000001005&lt;/electronic-resource-num&gt;&lt;volume&gt;478&lt;/volume&gt;&lt;/record&gt;&lt;/Cite&gt;&lt;/EndNote&gt;</w:instrText>
      </w:r>
      <w:r w:rsidR="009A2E2B" w:rsidRPr="000161A5">
        <w:fldChar w:fldCharType="separate"/>
      </w:r>
      <w:r w:rsidR="0082021E" w:rsidRPr="000161A5">
        <w:rPr>
          <w:noProof/>
          <w:vertAlign w:val="superscript"/>
        </w:rPr>
        <w:t>4</w:t>
      </w:r>
      <w:r w:rsidR="009A2E2B" w:rsidRPr="000161A5">
        <w:fldChar w:fldCharType="end"/>
      </w:r>
      <w:r w:rsidR="009A2E2B" w:rsidRPr="000161A5">
        <w:t xml:space="preserve"> </w:t>
      </w:r>
      <w:r w:rsidR="002D674B" w:rsidRPr="000161A5">
        <w:t>Para melhor compreensão e interpretação do quadro clínico da espondilolistese ístmica, e</w:t>
      </w:r>
      <w:r w:rsidR="009A2E2B" w:rsidRPr="000161A5">
        <w:t>m</w:t>
      </w:r>
      <w:r w:rsidR="008D59EE" w:rsidRPr="000161A5">
        <w:t xml:space="preserve"> 2011 membros do Grupo de Estudos em Deformidade da Coluna Vértebral (do inglês, Spinal Deformity Study Group - SDSG) descreveram um sistema de classificação que consiste em seis tipos de espondilolistese L5-S1, baseado em parâmetros radiográficos como incidência pélvica, o grau de deslizamento e o equilíbrio espinopélvico e propuseram um guia terapêutico de acordo com sua gravidade, sendo uma das recomendações a redução do deslizamento nos tipos 5 e 6 para a restauração dos parâmetros </w:t>
      </w:r>
      <w:commentRangeStart w:id="0"/>
      <w:r w:rsidR="008D59EE" w:rsidRPr="000161A5">
        <w:t>espinopélvicos</w:t>
      </w:r>
      <w:commentRangeEnd w:id="0"/>
      <w:r w:rsidR="006477D4">
        <w:rPr>
          <w:rStyle w:val="Refdecomentrio"/>
        </w:rPr>
        <w:commentReference w:id="0"/>
      </w:r>
      <w:r w:rsidR="008D59EE" w:rsidRPr="000161A5">
        <w:t>.</w:t>
      </w:r>
      <w:r w:rsidR="008D59EE" w:rsidRPr="000161A5">
        <w:rPr>
          <w:vertAlign w:val="superscript"/>
        </w:rPr>
        <w:t>5, 6</w:t>
      </w:r>
      <w:r w:rsidR="009A2E2B" w:rsidRPr="000161A5">
        <w:rPr>
          <w:vertAlign w:val="superscript"/>
        </w:rPr>
        <w:t xml:space="preserve"> </w:t>
      </w:r>
    </w:p>
    <w:p w14:paraId="38032AC3" w14:textId="2B3BF283" w:rsidR="009A2E2B" w:rsidRPr="000161A5" w:rsidRDefault="002D674B" w:rsidP="00524877">
      <w:pPr>
        <w:spacing w:line="480" w:lineRule="auto"/>
        <w:ind w:firstLine="708"/>
        <w:jc w:val="both"/>
      </w:pPr>
      <w:r w:rsidRPr="000161A5">
        <w:t>O racional clínico para classificação SDSG foi com base em</w:t>
      </w:r>
      <w:r w:rsidR="00823C82" w:rsidRPr="000161A5">
        <w:t xml:space="preserve"> muitos estudos </w:t>
      </w:r>
      <w:r w:rsidRPr="000161A5">
        <w:t>observados na literatura</w:t>
      </w:r>
      <w:r w:rsidR="000A189C" w:rsidRPr="000161A5">
        <w:t>,</w:t>
      </w:r>
      <w:r w:rsidRPr="000161A5">
        <w:fldChar w:fldCharType="begin">
          <w:fldData xml:space="preserve">PEVuZE5vdGU+PENpdGU+PEF1dGhvcj5IYW5zb248L0F1dGhvcj48WWVhcj4yMDAyPC9ZZWFyPjxJ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</w:fldData>
        </w:fldChar>
      </w:r>
      <w:r w:rsidR="0082021E" w:rsidRPr="000161A5">
        <w:instrText xml:space="preserve"> ADDIN EN.CITE </w:instrText>
      </w:r>
      <w:r w:rsidR="0082021E" w:rsidRPr="000161A5">
        <w:fldChar w:fldCharType="begin">
          <w:fldData xml:space="preserve">PEVuZE5vdGU+PENpdGU+PEF1dGhvcj5IYW5zb248L0F1dGhvcj48WWVhcj4yMDAyPC9ZZWFyPjxJ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</w:fldData>
        </w:fldChar>
      </w:r>
      <w:r w:rsidR="0082021E" w:rsidRPr="000161A5">
        <w:instrText xml:space="preserve"> ADDIN EN.CITE.DATA </w:instrText>
      </w:r>
      <w:r w:rsidR="0082021E" w:rsidRPr="000161A5">
        <w:fldChar w:fldCharType="end"/>
      </w:r>
      <w:r w:rsidRPr="000161A5">
        <w:fldChar w:fldCharType="separate"/>
      </w:r>
      <w:r w:rsidR="0082021E" w:rsidRPr="000161A5">
        <w:rPr>
          <w:noProof/>
          <w:vertAlign w:val="superscript"/>
        </w:rPr>
        <w:t>7, 8</w:t>
      </w:r>
      <w:r w:rsidRPr="000161A5">
        <w:fldChar w:fldCharType="end"/>
      </w:r>
      <w:r w:rsidRPr="000161A5">
        <w:t xml:space="preserve"> os quais </w:t>
      </w:r>
      <w:r w:rsidR="00823C82" w:rsidRPr="000161A5">
        <w:t xml:space="preserve">demonstraram a importância do </w:t>
      </w:r>
      <w:r w:rsidR="00D96BAB" w:rsidRPr="000161A5">
        <w:t>alinhamento</w:t>
      </w:r>
      <w:r w:rsidR="00823C82" w:rsidRPr="000161A5">
        <w:t xml:space="preserve"> sagital global e</w:t>
      </w:r>
      <w:r w:rsidR="00D96BAB" w:rsidRPr="000161A5">
        <w:t xml:space="preserve"> do </w:t>
      </w:r>
      <w:r w:rsidR="00AB4359" w:rsidRPr="000161A5">
        <w:t>equilíbrio</w:t>
      </w:r>
      <w:r w:rsidR="00823C82" w:rsidRPr="000161A5">
        <w:t xml:space="preserve"> espinopélvico</w:t>
      </w:r>
      <w:r w:rsidRPr="000161A5">
        <w:t xml:space="preserve"> na progressão e avaliação da espondilolistese</w:t>
      </w:r>
      <w:r w:rsidR="00823C82" w:rsidRPr="000161A5">
        <w:t xml:space="preserve">, </w:t>
      </w:r>
      <w:r w:rsidR="00817C87" w:rsidRPr="000161A5">
        <w:t>avaliados através de parâmetros radiográficos</w:t>
      </w:r>
      <w:r w:rsidRPr="000161A5">
        <w:t xml:space="preserve"> direcionados para os ângulos da i</w:t>
      </w:r>
      <w:r w:rsidR="00817C87" w:rsidRPr="000161A5">
        <w:t xml:space="preserve">ncidência </w:t>
      </w:r>
      <w:r w:rsidRPr="000161A5">
        <w:t>p</w:t>
      </w:r>
      <w:r w:rsidR="00817C87" w:rsidRPr="000161A5">
        <w:t>élvica</w:t>
      </w:r>
      <w:r w:rsidRPr="000161A5">
        <w:t xml:space="preserve">, </w:t>
      </w:r>
      <w:r w:rsidR="00D730B9" w:rsidRPr="000161A5">
        <w:t xml:space="preserve">da </w:t>
      </w:r>
      <w:r w:rsidRPr="000161A5">
        <w:t>i</w:t>
      </w:r>
      <w:r w:rsidR="00817C87" w:rsidRPr="000161A5">
        <w:t xml:space="preserve">nclinação </w:t>
      </w:r>
      <w:r w:rsidRPr="000161A5">
        <w:t>s</w:t>
      </w:r>
      <w:r w:rsidR="00817C87" w:rsidRPr="000161A5">
        <w:t>acral</w:t>
      </w:r>
      <w:r w:rsidRPr="000161A5">
        <w:t xml:space="preserve">, </w:t>
      </w:r>
      <w:r w:rsidR="00D730B9" w:rsidRPr="000161A5">
        <w:t xml:space="preserve">da </w:t>
      </w:r>
      <w:r w:rsidRPr="000161A5">
        <w:t>v</w:t>
      </w:r>
      <w:r w:rsidR="00817C87" w:rsidRPr="000161A5">
        <w:t xml:space="preserve">ersão </w:t>
      </w:r>
      <w:r w:rsidRPr="000161A5">
        <w:t>p</w:t>
      </w:r>
      <w:r w:rsidR="00817C87" w:rsidRPr="000161A5">
        <w:t>élvica</w:t>
      </w:r>
      <w:r w:rsidRPr="000161A5">
        <w:t xml:space="preserve">, </w:t>
      </w:r>
      <w:r w:rsidR="00D730B9" w:rsidRPr="000161A5">
        <w:t xml:space="preserve">do </w:t>
      </w:r>
      <w:r w:rsidRPr="000161A5">
        <w:t>e</w:t>
      </w:r>
      <w:r w:rsidR="00817C87" w:rsidRPr="000161A5">
        <w:t xml:space="preserve">ixo </w:t>
      </w:r>
      <w:r w:rsidRPr="000161A5">
        <w:t>s</w:t>
      </w:r>
      <w:r w:rsidR="00817C87" w:rsidRPr="000161A5">
        <w:t xml:space="preserve">agital </w:t>
      </w:r>
      <w:r w:rsidRPr="000161A5">
        <w:t>v</w:t>
      </w:r>
      <w:r w:rsidR="00817C87" w:rsidRPr="000161A5">
        <w:t xml:space="preserve">ertical e </w:t>
      </w:r>
      <w:r w:rsidR="00D730B9" w:rsidRPr="000161A5">
        <w:t xml:space="preserve">da </w:t>
      </w:r>
      <w:r w:rsidRPr="000161A5">
        <w:t>l</w:t>
      </w:r>
      <w:r w:rsidR="00817C87" w:rsidRPr="000161A5">
        <w:t>ordose</w:t>
      </w:r>
      <w:r w:rsidR="006477D4">
        <w:t xml:space="preserve"> </w:t>
      </w:r>
      <w:r w:rsidRPr="000161A5">
        <w:t>l</w:t>
      </w:r>
      <w:r w:rsidR="00817C87" w:rsidRPr="000161A5">
        <w:t>ombar</w:t>
      </w:r>
      <w:r w:rsidR="000A189C" w:rsidRPr="000161A5">
        <w:t>.</w:t>
      </w:r>
      <w:r w:rsidR="0092629A" w:rsidRPr="000161A5">
        <w:fldChar w:fldCharType="begin">
          <w:fldData xml:space="preserve">PEVuZE5vdGU+PENpdGU+PEF1dGhvcj5IYW5zb248L0F1dGhvcj48WWVhcj4yMDAyPC9ZZWFyPjxJ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</w:fldData>
        </w:fldChar>
      </w:r>
      <w:r w:rsidR="0082021E" w:rsidRPr="000161A5">
        <w:instrText xml:space="preserve"> ADDIN EN.CITE </w:instrText>
      </w:r>
      <w:r w:rsidR="0082021E" w:rsidRPr="000161A5">
        <w:fldChar w:fldCharType="begin">
          <w:fldData xml:space="preserve">PEVuZE5vdGU+PENpdGU+PEF1dGhvcj5IYW5zb248L0F1dGhvcj48WWVhcj4yMDAyPC9ZZWFyPjxJ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</w:fldData>
        </w:fldChar>
      </w:r>
      <w:r w:rsidR="0082021E" w:rsidRPr="000161A5">
        <w:instrText xml:space="preserve"> ADDIN EN.CITE.DATA </w:instrText>
      </w:r>
      <w:r w:rsidR="0082021E" w:rsidRPr="000161A5">
        <w:fldChar w:fldCharType="end"/>
      </w:r>
      <w:r w:rsidR="0092629A" w:rsidRPr="000161A5">
        <w:fldChar w:fldCharType="separate"/>
      </w:r>
      <w:r w:rsidR="0082021E" w:rsidRPr="000161A5">
        <w:rPr>
          <w:noProof/>
          <w:vertAlign w:val="superscript"/>
        </w:rPr>
        <w:t>7, 8</w:t>
      </w:r>
      <w:r w:rsidR="0092629A" w:rsidRPr="000161A5">
        <w:fldChar w:fldCharType="end"/>
      </w:r>
      <w:r w:rsidRPr="000161A5">
        <w:t xml:space="preserve"> </w:t>
      </w:r>
      <w:r w:rsidR="009721D0" w:rsidRPr="000161A5">
        <w:t>Outro ponto importante observado na</w:t>
      </w:r>
      <w:r w:rsidR="005745B7" w:rsidRPr="000161A5">
        <w:t xml:space="preserve"> lite</w:t>
      </w:r>
      <w:r w:rsidR="0092629A" w:rsidRPr="000161A5">
        <w:t>ratur</w:t>
      </w:r>
      <w:r w:rsidR="005745B7" w:rsidRPr="000161A5">
        <w:t xml:space="preserve">a </w:t>
      </w:r>
      <w:r w:rsidR="009721D0" w:rsidRPr="000161A5">
        <w:t xml:space="preserve">foi </w:t>
      </w:r>
      <w:r w:rsidR="00D730B9" w:rsidRPr="000161A5">
        <w:t>a</w:t>
      </w:r>
      <w:r w:rsidR="00817C87" w:rsidRPr="000161A5">
        <w:t xml:space="preserve"> relação direta entre o </w:t>
      </w:r>
      <w:r w:rsidR="00D96BAB" w:rsidRPr="000161A5">
        <w:t>alinhamento</w:t>
      </w:r>
      <w:r w:rsidR="00817C87" w:rsidRPr="000161A5">
        <w:t xml:space="preserve"> sagital e o impacto na qualidade de vida em pacientes com deformidade vertebral</w:t>
      </w:r>
      <w:r w:rsidR="000A189C" w:rsidRPr="000161A5">
        <w:t>,</w:t>
      </w:r>
      <w:r w:rsidR="005745B7" w:rsidRPr="000161A5">
        <w:fldChar w:fldCharType="begin"/>
      </w:r>
      <w:r w:rsidR="0082021E" w:rsidRPr="000161A5">
        <w:instrText xml:space="preserve"> ADDIN EN.CITE &lt;EndNote&gt;&lt;Cite&gt;&lt;Author&gt;Glassman&lt;/Author&gt;&lt;Year&gt;2005&lt;/Year&gt;&lt;IDText&gt;The impact of positive sagittal balance in adult spinal deformity&lt;/IDText&gt;&lt;DisplayText&gt;&lt;style face="superscript"&gt;9&lt;/style&gt;&lt;/DisplayText&gt;&lt;record&gt;&lt;dates&gt;&lt;pub-dates&gt;&lt;date&gt;Sep&lt;/date&gt;&lt;/pub-dates&gt;&lt;year&gt;2005&lt;/year&gt;&lt;/dates&gt;&lt;keywords&gt;&lt;keyword&gt;Cohort Studies&lt;/keyword&gt;&lt;keyword&gt;Disability Evaluation&lt;/keyword&gt;&lt;keyword&gt;Female&lt;/keyword&gt;&lt;keyword&gt;Health Status&lt;/keyword&gt;&lt;keyword&gt;Humans&lt;/keyword&gt;&lt;keyword&gt;Kyphosis&lt;/keyword&gt;&lt;keyword&gt;Male&lt;/keyword&gt;&lt;keyword&gt;Middle Aged&lt;/keyword&gt;&lt;keyword&gt;Multicenter Studies as Topic&lt;/keyword&gt;&lt;keyword&gt;Orthopedics&lt;/keyword&gt;&lt;keyword&gt;Pain&lt;/keyword&gt;&lt;keyword&gt;Radiography&lt;/keyword&gt;&lt;keyword&gt;Retrospective Studies&lt;/keyword&gt;&lt;keyword&gt;Scoliosis&lt;/keyword&gt;&lt;/keywords&gt;&lt;urls&gt;&lt;related-urls&gt;&lt;url&gt;https://www.ncbi.nlm.nih.gov/pubmed/16166889&lt;/url&gt;&lt;/related-urls&gt;&lt;/urls&gt;&lt;isbn&gt;1528-1159&lt;/isbn&gt;&lt;titles&gt;&lt;title&gt;The impact of positive sagittal balance in adult spinal deformity&lt;/title&gt;&lt;secondary-title&gt;Spine (Phila Pa 1976)&lt;/secondary-title&gt;&lt;/titles&gt;&lt;pages&gt;2024-9&lt;/pages&gt;&lt;number&gt;18&lt;/number&gt;&lt;contributors&gt;&lt;authors&gt;&lt;author&gt;Glassman, S. D.&lt;/author&gt;&lt;author&gt;Bridwell, K.&lt;/author&gt;&lt;author&gt;Dimar, J. R.&lt;/author&gt;&lt;author&gt;Horton, W.&lt;/author&gt;&lt;author&gt;Berven, S.&lt;/author&gt;&lt;author&gt;Schwab, F.&lt;/author&gt;&lt;/authors&gt;&lt;/contributors&gt;&lt;language&gt;eng&lt;/language&gt;&lt;added-date format="utc"&gt;1594162134&lt;/added-date&gt;&lt;ref-type name="Journal Article"&gt;17&lt;/ref-type&gt;&lt;rec-number&gt;51&lt;/rec-number&gt;&lt;last-updated-date format="utc"&gt;1594162134&lt;/last-updated-date&gt;&lt;accession-num&gt;16166889&lt;/accession-num&gt;&lt;electronic-resource-num&gt;10.1097/01.brs.0000179086.30449.96&lt;/electronic-resource-num&gt;&lt;volume&gt;30&lt;/volume&gt;&lt;/record&gt;&lt;/Cite&gt;&lt;/EndNote&gt;</w:instrText>
      </w:r>
      <w:r w:rsidR="005745B7" w:rsidRPr="000161A5">
        <w:fldChar w:fldCharType="separate"/>
      </w:r>
      <w:r w:rsidR="0082021E" w:rsidRPr="000161A5">
        <w:rPr>
          <w:noProof/>
          <w:vertAlign w:val="superscript"/>
        </w:rPr>
        <w:t>9</w:t>
      </w:r>
      <w:r w:rsidR="005745B7" w:rsidRPr="000161A5">
        <w:fldChar w:fldCharType="end"/>
      </w:r>
      <w:r w:rsidR="009721D0" w:rsidRPr="000161A5">
        <w:t xml:space="preserve"> bem como a</w:t>
      </w:r>
      <w:r w:rsidR="005745B7" w:rsidRPr="000161A5">
        <w:t xml:space="preserve"> relação entre </w:t>
      </w:r>
      <w:r w:rsidR="00D730B9" w:rsidRPr="000161A5">
        <w:t xml:space="preserve">os </w:t>
      </w:r>
      <w:r w:rsidR="005745B7" w:rsidRPr="000161A5">
        <w:t>parâmetros espinop</w:t>
      </w:r>
      <w:r w:rsidR="008D3291" w:rsidRPr="000161A5">
        <w:t>é</w:t>
      </w:r>
      <w:r w:rsidR="005745B7" w:rsidRPr="000161A5">
        <w:t xml:space="preserve">lvicos e a progressão da </w:t>
      </w:r>
      <w:r w:rsidR="005745B7" w:rsidRPr="000161A5">
        <w:lastRenderedPageBreak/>
        <w:t>espondilolistese</w:t>
      </w:r>
      <w:r w:rsidR="009721D0" w:rsidRPr="000161A5">
        <w:t>, amb</w:t>
      </w:r>
      <w:r w:rsidR="006C7215" w:rsidRPr="000161A5">
        <w:t>a</w:t>
      </w:r>
      <w:r w:rsidR="009721D0" w:rsidRPr="000161A5">
        <w:t>s relações</w:t>
      </w:r>
      <w:r w:rsidR="005745B7" w:rsidRPr="000161A5">
        <w:t xml:space="preserve"> tem ganhado mais interesse cl</w:t>
      </w:r>
      <w:r w:rsidR="0006646A" w:rsidRPr="000161A5">
        <w:t>í</w:t>
      </w:r>
      <w:r w:rsidR="005745B7" w:rsidRPr="000161A5">
        <w:t xml:space="preserve">nico e </w:t>
      </w:r>
      <w:r w:rsidR="00D96BAB" w:rsidRPr="000161A5">
        <w:t>científico</w:t>
      </w:r>
      <w:r w:rsidR="009721D0" w:rsidRPr="000161A5">
        <w:t xml:space="preserve"> dos profissionais de saúde envolvidos no tratamento cirúrgico da espondilolistese ístmica</w:t>
      </w:r>
      <w:r w:rsidR="000A189C" w:rsidRPr="000161A5">
        <w:t>.</w:t>
      </w:r>
      <w:r w:rsidR="005745B7" w:rsidRPr="000161A5">
        <w:fldChar w:fldCharType="begin"/>
      </w:r>
      <w:r w:rsidR="0082021E" w:rsidRPr="000161A5">
        <w:instrText xml:space="preserve"> ADDIN EN.CITE &lt;EndNote&gt;&lt;Cite&gt;&lt;Author&gt;Hresko&lt;/Author&gt;&lt;Year&gt;2007&lt;/Year&gt;&lt;IDText&gt;Classification of high-grade spondylolistheses based on pelvic version and spine balance: possible rationale for reduction&lt;/IDText&gt;&lt;DisplayText&gt;&lt;style face="superscript"&gt;10&lt;/style&gt;&lt;/DisplayText&gt;&lt;record&gt;&lt;dates&gt;&lt;pub-dates&gt;&lt;date&gt;Sep&lt;/date&gt;&lt;/pub-dates&gt;&lt;year&gt;2007&lt;/year&gt;&lt;/dates&gt;&lt;keywords&gt;&lt;keyword&gt;Adolescent&lt;/keyword&gt;&lt;keyword&gt;Boston&lt;/keyword&gt;&lt;keyword&gt;Case-Control Studies&lt;/keyword&gt;&lt;keyword&gt;Cluster Analysis&lt;/keyword&gt;&lt;keyword&gt;France&lt;/keyword&gt;&lt;keyword&gt;Humans&lt;/keyword&gt;&lt;keyword&gt;Kyphosis&lt;/keyword&gt;&lt;keyword&gt;Lordosis&lt;/keyword&gt;&lt;keyword&gt;Lumbar Vertebrae&lt;/keyword&gt;&lt;keyword&gt;Patient Selection&lt;/keyword&gt;&lt;keyword&gt;Pelvis&lt;/keyword&gt;&lt;keyword&gt;Postural Balance&lt;/keyword&gt;&lt;keyword&gt;Quebec&lt;/keyword&gt;&lt;keyword&gt;Radiography&lt;/keyword&gt;&lt;keyword&gt;Retrospective Studies&lt;/keyword&gt;&lt;keyword&gt;Sacrum&lt;/keyword&gt;&lt;keyword&gt;Severity of Illness Index&lt;/keyword&gt;&lt;keyword&gt;Spine&lt;/keyword&gt;&lt;keyword&gt;Spondylolisthesis&lt;/keyword&gt;&lt;keyword&gt;Stress, Mechanical&lt;/keyword&gt;&lt;keyword&gt;Thoracic Vertebrae&lt;/keyword&gt;&lt;/keywords&gt;&lt;urls&gt;&lt;related-urls&gt;&lt;url&gt;https://www.ncbi.nlm.nih.gov/pubmed/17873812&lt;/url&gt;&lt;/related-urls&gt;&lt;/urls&gt;&lt;isbn&gt;1528-1159&lt;/isbn&gt;&lt;titles&gt;&lt;title&gt;Classification of high-grade spondylolistheses based on pelvic version and spine balance: possible rationale for reduction&lt;/title&gt;&lt;secondary-title&gt;Spine (Phila Pa 1976)&lt;/secondary-title&gt;&lt;/titles&gt;&lt;pages&gt;2208-13&lt;/pages&gt;&lt;number&gt;20&lt;/number&gt;&lt;contributors&gt;&lt;authors&gt;&lt;author&gt;Hresko, M. T.&lt;/author&gt;&lt;author&gt;Labelle, H.&lt;/author&gt;&lt;author&gt;Roussouly, P.&lt;/author&gt;&lt;author&gt;Berthonnaud, E.&lt;/author&gt;&lt;/authors&gt;&lt;/contributors&gt;&lt;language&gt;eng&lt;/language&gt;&lt;added-date format="utc"&gt;1586210280&lt;/added-date&gt;&lt;ref-type name="Journal Article"&gt;17&lt;/ref-type&gt;&lt;rec-number&gt;41&lt;/rec-number&gt;&lt;last-updated-date format="utc"&gt;1586210280&lt;/last-updated-date&gt;&lt;accession-num&gt;17873812&lt;/accession-num&gt;&lt;electronic-resource-num&gt;10.1097/BRS.0b013e31814b2cee&lt;/electronic-resource-num&gt;&lt;volume&gt;32&lt;/volume&gt;&lt;/record&gt;&lt;/Cite&gt;&lt;/EndNote&gt;</w:instrText>
      </w:r>
      <w:r w:rsidR="005745B7" w:rsidRPr="000161A5">
        <w:fldChar w:fldCharType="separate"/>
      </w:r>
      <w:r w:rsidR="0082021E" w:rsidRPr="000161A5">
        <w:rPr>
          <w:noProof/>
          <w:vertAlign w:val="superscript"/>
        </w:rPr>
        <w:t>10</w:t>
      </w:r>
      <w:r w:rsidR="005745B7" w:rsidRPr="000161A5">
        <w:fldChar w:fldCharType="end"/>
      </w:r>
    </w:p>
    <w:p w14:paraId="5FFAF8F9" w14:textId="0B5504D6" w:rsidR="00220E37" w:rsidRPr="000161A5" w:rsidRDefault="005B608A" w:rsidP="00274578">
      <w:pPr>
        <w:spacing w:line="480" w:lineRule="auto"/>
        <w:jc w:val="both"/>
      </w:pPr>
      <w:r w:rsidRPr="000161A5">
        <w:tab/>
      </w:r>
      <w:r w:rsidR="00D96BAB" w:rsidRPr="000161A5">
        <w:t xml:space="preserve">A redução </w:t>
      </w:r>
      <w:r w:rsidR="009721D0" w:rsidRPr="000161A5">
        <w:t xml:space="preserve">cirúrgica </w:t>
      </w:r>
      <w:r w:rsidR="00D96BAB" w:rsidRPr="000161A5">
        <w:t xml:space="preserve">do deslizamento de alto para baixo grau </w:t>
      </w:r>
      <w:r w:rsidR="009721D0" w:rsidRPr="000161A5">
        <w:t xml:space="preserve">tem como propósito </w:t>
      </w:r>
      <w:r w:rsidRPr="000161A5">
        <w:t>restaurar</w:t>
      </w:r>
      <w:r w:rsidR="00D96BAB" w:rsidRPr="000161A5">
        <w:t xml:space="preserve"> e manter um balanço espinop</w:t>
      </w:r>
      <w:r w:rsidR="008D3291" w:rsidRPr="000161A5">
        <w:t>é</w:t>
      </w:r>
      <w:r w:rsidR="00D96BAB" w:rsidRPr="000161A5">
        <w:t>lvico normal pós</w:t>
      </w:r>
      <w:r w:rsidR="008D3291" w:rsidRPr="000161A5">
        <w:t>-cirurgicamente</w:t>
      </w:r>
      <w:r w:rsidR="009721D0" w:rsidRPr="000161A5">
        <w:t>, podendo</w:t>
      </w:r>
      <w:r w:rsidR="00D96BAB" w:rsidRPr="000161A5">
        <w:t xml:space="preserve"> envolver a descompressão, </w:t>
      </w:r>
      <w:r w:rsidR="009721D0" w:rsidRPr="000161A5">
        <w:t xml:space="preserve">a </w:t>
      </w:r>
      <w:r w:rsidRPr="000161A5">
        <w:t>redução</w:t>
      </w:r>
      <w:r w:rsidR="00D96BAB" w:rsidRPr="000161A5">
        <w:t xml:space="preserve"> e </w:t>
      </w:r>
      <w:r w:rsidR="009721D0" w:rsidRPr="000161A5">
        <w:t xml:space="preserve">a </w:t>
      </w:r>
      <w:r w:rsidR="00D96BAB" w:rsidRPr="000161A5">
        <w:t xml:space="preserve">fusão da </w:t>
      </w:r>
      <w:r w:rsidRPr="000161A5">
        <w:t>espondilolistese</w:t>
      </w:r>
      <w:r w:rsidR="000A189C" w:rsidRPr="000161A5">
        <w:t>.</w:t>
      </w:r>
      <w:r w:rsidRPr="000161A5">
        <w:fldChar w:fldCharType="begin"/>
      </w:r>
      <w:r w:rsidR="0082021E" w:rsidRPr="000161A5">
        <w:instrText xml:space="preserve"> ADDIN EN.CITE &lt;EndNote&gt;&lt;Cite&gt;&lt;Author&gt;Alzakri&lt;/Author&gt;&lt;Year&gt;2019&lt;/Year&gt;&lt;IDText&gt;Restoration of normal pelvic balance from surgical reduction in high-grade spondylolisthesis&lt;/IDText&gt;&lt;DisplayText&gt;&lt;style face="superscript"&gt;11&lt;/style&gt;&lt;/DisplayText&gt;&lt;record&gt;&lt;dates&gt;&lt;pub-dates&gt;&lt;date&gt;09&lt;/date&gt;&lt;/pub-dates&gt;&lt;year&gt;2019&lt;/year&gt;&lt;/dates&gt;&lt;keywords&gt;&lt;keyword&gt;High-grade spondylolisthesis&lt;/keyword&gt;&lt;keyword&gt;Pelvic balance&lt;/keyword&gt;&lt;keyword&gt;Quality of life&lt;/keyword&gt;&lt;keyword&gt;Spine&lt;/keyword&gt;&lt;keyword&gt;Surgery&lt;/keyword&gt;&lt;/keywords&gt;&lt;urls&gt;&lt;related-urls&gt;&lt;url&gt;https://www.ncbi.nlm.nih.gov/pubmed/30989359&lt;/url&gt;&lt;/related-urls&gt;&lt;/urls&gt;&lt;isbn&gt;1432-0932&lt;/isbn&gt;&lt;titles&gt;&lt;title&gt;Restoration of normal pelvic balance from surgical reduction in high-grade spondylolisthesis&lt;/title&gt;&lt;secondary-title&gt;Eur Spine J&lt;/secondary-title&gt;&lt;/titles&gt;&lt;pages&gt;2087-2094&lt;/pages&gt;&lt;number&gt;9&lt;/number&gt;&lt;contributors&gt;&lt;authors&gt;&lt;author&gt;Alzakri, A.&lt;/author&gt;&lt;author&gt;Labelle, H.&lt;/author&gt;&lt;author&gt;Hresko, M. T.&lt;/author&gt;&lt;author&gt;Parent, S.&lt;/author&gt;&lt;author&gt;Sucato, D. J.&lt;/author&gt;&lt;author&gt;Lenke, L. G.&lt;/author&gt;&lt;author&gt;Marks, M. C.&lt;/author&gt;&lt;author&gt;Mac-Thiong, J. M.&lt;/author&gt;&lt;/authors&gt;&lt;/contributors&gt;&lt;edition&gt;2019/04/15&lt;/edition&gt;&lt;language&gt;eng&lt;/language&gt;&lt;added-date format="utc"&gt;1594163276&lt;/added-date&gt;&lt;ref-type name="Journal Article"&gt;17&lt;/ref-type&gt;&lt;rec-number&gt;52&lt;/rec-number&gt;&lt;last-updated-date format="utc"&gt;1594163276&lt;/last-updated-date&gt;&lt;accession-num&gt;30989359&lt;/accession-num&gt;&lt;electronic-resource-num&gt;10.1007/s00586-019-05973-8&lt;/electronic-resource-num&gt;&lt;volume&gt;28&lt;/volume&gt;&lt;/record&gt;&lt;/Cite&gt;&lt;/EndNote&gt;</w:instrText>
      </w:r>
      <w:r w:rsidRPr="000161A5">
        <w:fldChar w:fldCharType="separate"/>
      </w:r>
      <w:r w:rsidR="0082021E" w:rsidRPr="000161A5">
        <w:rPr>
          <w:noProof/>
          <w:vertAlign w:val="superscript"/>
        </w:rPr>
        <w:t>11</w:t>
      </w:r>
      <w:r w:rsidRPr="000161A5">
        <w:fldChar w:fldCharType="end"/>
      </w:r>
      <w:r w:rsidR="000A189C" w:rsidRPr="000161A5">
        <w:t xml:space="preserve"> </w:t>
      </w:r>
      <w:r w:rsidR="001F74FF" w:rsidRPr="000161A5">
        <w:t>Quando o procedimento cirúrgico tem indicação clínica para redução da espondilolistese,  a técnica</w:t>
      </w:r>
      <w:r w:rsidRPr="000161A5">
        <w:t xml:space="preserve"> de</w:t>
      </w:r>
      <w:r w:rsidR="003211BE" w:rsidRPr="000161A5">
        <w:t xml:space="preserve"> fusão intersomática lombar transforaminal (em inglês: </w:t>
      </w:r>
      <w:r w:rsidRPr="000161A5">
        <w:rPr>
          <w:i/>
        </w:rPr>
        <w:t>transforaminal lumbar interbody fusion</w:t>
      </w:r>
      <w:r w:rsidR="003211BE" w:rsidRPr="000161A5">
        <w:t xml:space="preserve"> - </w:t>
      </w:r>
      <w:r w:rsidRPr="000161A5">
        <w:t>TLIF) e fixação com parafusos pe</w:t>
      </w:r>
      <w:r w:rsidR="002C2624" w:rsidRPr="000161A5">
        <w:t>d</w:t>
      </w:r>
      <w:r w:rsidRPr="000161A5">
        <w:t>iculares posteriores</w:t>
      </w:r>
      <w:r w:rsidR="001F74FF" w:rsidRPr="000161A5">
        <w:t>, vem se mostrando de grande efetividade para</w:t>
      </w:r>
      <w:r w:rsidR="00220E37" w:rsidRPr="000161A5">
        <w:t xml:space="preserve"> recuperação e</w:t>
      </w:r>
      <w:r w:rsidRPr="000161A5">
        <w:t xml:space="preserve"> manutenção </w:t>
      </w:r>
      <w:r w:rsidR="00220E37" w:rsidRPr="000161A5">
        <w:t>do alinhamento</w:t>
      </w:r>
      <w:r w:rsidRPr="000161A5">
        <w:t xml:space="preserve"> </w:t>
      </w:r>
      <w:r w:rsidR="001F74FF" w:rsidRPr="000161A5">
        <w:t>da coluna após período</w:t>
      </w:r>
      <w:r w:rsidRPr="000161A5">
        <w:t xml:space="preserve"> pós-operatório</w:t>
      </w:r>
      <w:r w:rsidR="000A189C" w:rsidRPr="000161A5">
        <w:t>.</w:t>
      </w:r>
      <w:r w:rsidR="00220E37" w:rsidRPr="000161A5">
        <w:fldChar w:fldCharType="begin">
          <w:fldData xml:space="preserve">PEVuZE5vdGU+PENpdGU+PEF1dGhvcj5TY2jDpHI8L0F1dGhvcj48WWVhcj4yMDE3PC9ZZWFyPjxJ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</w:fldData>
        </w:fldChar>
      </w:r>
      <w:r w:rsidR="0082021E" w:rsidRPr="000161A5">
        <w:instrText xml:space="preserve"> ADDIN EN.CITE </w:instrText>
      </w:r>
      <w:r w:rsidR="0082021E" w:rsidRPr="000161A5">
        <w:fldChar w:fldCharType="begin">
          <w:fldData xml:space="preserve">PEVuZE5vdGU+PENpdGU+PEF1dGhvcj5TY2jDpHI8L0F1dGhvcj48WWVhcj4yMDE3PC9ZZWFyPjxJ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</w:fldData>
        </w:fldChar>
      </w:r>
      <w:r w:rsidR="0082021E" w:rsidRPr="000161A5">
        <w:instrText xml:space="preserve"> ADDIN EN.CITE.DATA </w:instrText>
      </w:r>
      <w:r w:rsidR="0082021E" w:rsidRPr="000161A5">
        <w:fldChar w:fldCharType="end"/>
      </w:r>
      <w:r w:rsidR="00220E37" w:rsidRPr="000161A5">
        <w:fldChar w:fldCharType="separate"/>
      </w:r>
      <w:r w:rsidR="0082021E" w:rsidRPr="000161A5">
        <w:rPr>
          <w:noProof/>
          <w:vertAlign w:val="superscript"/>
        </w:rPr>
        <w:t>12</w:t>
      </w:r>
      <w:r w:rsidR="00220E37" w:rsidRPr="000161A5">
        <w:fldChar w:fldCharType="end"/>
      </w:r>
      <w:r w:rsidR="001F74FF" w:rsidRPr="000161A5">
        <w:t xml:space="preserve"> Apesar de ser um procedimento cirúrgico de sucesso para recuperação dos pacientes acometidos pela </w:t>
      </w:r>
      <w:r w:rsidR="00D730B9" w:rsidRPr="000161A5">
        <w:t xml:space="preserve">espondilolistese </w:t>
      </w:r>
      <w:r w:rsidR="001F74FF" w:rsidRPr="000161A5">
        <w:t>ístmica, poucos estudos abordam a compreensão dos parâmetros radiográficos</w:t>
      </w:r>
      <w:r w:rsidR="006943BE" w:rsidRPr="000161A5">
        <w:t xml:space="preserve"> nas espondil</w:t>
      </w:r>
      <w:r w:rsidR="00D730B9" w:rsidRPr="000161A5">
        <w:t>o</w:t>
      </w:r>
      <w:r w:rsidR="006943BE" w:rsidRPr="000161A5">
        <w:t>listese</w:t>
      </w:r>
      <w:r w:rsidR="00D730B9" w:rsidRPr="000161A5">
        <w:t>s</w:t>
      </w:r>
      <w:r w:rsidR="006943BE" w:rsidRPr="000161A5">
        <w:t xml:space="preserve"> de alto grau,</w:t>
      </w:r>
      <w:r w:rsidR="001F74FF" w:rsidRPr="000161A5">
        <w:t xml:space="preserve"> </w:t>
      </w:r>
      <w:r w:rsidR="006943BE" w:rsidRPr="000161A5">
        <w:t xml:space="preserve">especialmente </w:t>
      </w:r>
      <w:r w:rsidR="001F74FF" w:rsidRPr="000161A5">
        <w:t>em monitoramentos e seguimento em longo prazo</w:t>
      </w:r>
      <w:r w:rsidR="006943BE" w:rsidRPr="000161A5">
        <w:t xml:space="preserve"> do</w:t>
      </w:r>
      <w:r w:rsidR="001F74FF" w:rsidRPr="000161A5">
        <w:t xml:space="preserve"> período pós-cirúrgico d</w:t>
      </w:r>
      <w:r w:rsidR="006943BE" w:rsidRPr="000161A5">
        <w:t>e</w:t>
      </w:r>
      <w:r w:rsidR="001F74FF" w:rsidRPr="000161A5">
        <w:t xml:space="preserve"> pacientes que realizam a técnica de TLIF e fixação com parafusos pediculares posteriores.</w:t>
      </w:r>
      <w:r w:rsidR="000A189C" w:rsidRPr="000161A5">
        <w:t xml:space="preserve"> </w:t>
      </w:r>
      <w:r w:rsidR="006943BE" w:rsidRPr="000161A5">
        <w:t>Assim, o presente estudo tem</w:t>
      </w:r>
      <w:r w:rsidR="00220E37" w:rsidRPr="000161A5">
        <w:t xml:space="preserve"> </w:t>
      </w:r>
      <w:r w:rsidR="006943BE" w:rsidRPr="000161A5">
        <w:t xml:space="preserve">como </w:t>
      </w:r>
      <w:r w:rsidR="00220E37" w:rsidRPr="000161A5">
        <w:t xml:space="preserve">objetivo </w:t>
      </w:r>
      <w:r w:rsidR="00D730B9" w:rsidRPr="000161A5">
        <w:t>avaliar os parâmetros radiográficos para o equilíbrio sagital de pacientes com espondilolisteses ístmicas de alto grau, pré e pós-cirúrgico, utilizando apenas abordagem posterior (TLIF e parafusos pediculares), ao longo de dois anos consecutivos.</w:t>
      </w:r>
    </w:p>
    <w:p w14:paraId="54F38E91" w14:textId="77777777" w:rsidR="00770B90" w:rsidRPr="000161A5" w:rsidRDefault="00770B90" w:rsidP="00274578">
      <w:pPr>
        <w:spacing w:line="480" w:lineRule="auto"/>
        <w:jc w:val="both"/>
      </w:pPr>
    </w:p>
    <w:p w14:paraId="202A3BD0" w14:textId="240E255C" w:rsidR="0003184C" w:rsidRPr="000161A5" w:rsidRDefault="0003184C" w:rsidP="005B608A">
      <w:pPr>
        <w:spacing w:line="480" w:lineRule="auto"/>
        <w:jc w:val="both"/>
        <w:rPr>
          <w:b/>
        </w:rPr>
      </w:pPr>
      <w:r w:rsidRPr="000161A5">
        <w:rPr>
          <w:b/>
        </w:rPr>
        <w:t>M</w:t>
      </w:r>
      <w:r w:rsidR="000A189C" w:rsidRPr="000161A5">
        <w:rPr>
          <w:b/>
        </w:rPr>
        <w:t>ATERIAL E M</w:t>
      </w:r>
      <w:r w:rsidRPr="000161A5">
        <w:rPr>
          <w:b/>
        </w:rPr>
        <w:t>ÉTODOS</w:t>
      </w:r>
    </w:p>
    <w:p w14:paraId="4DBBF4B7" w14:textId="77777777" w:rsidR="00D47815" w:rsidRPr="000161A5" w:rsidRDefault="00D47815" w:rsidP="00D47815">
      <w:pPr>
        <w:jc w:val="both"/>
        <w:rPr>
          <w:b/>
        </w:rPr>
      </w:pPr>
    </w:p>
    <w:p w14:paraId="30C59B4C" w14:textId="1BBC04C7" w:rsidR="005A5C19" w:rsidRPr="000161A5" w:rsidRDefault="0003184C" w:rsidP="005B608A">
      <w:pPr>
        <w:spacing w:line="480" w:lineRule="auto"/>
        <w:jc w:val="both"/>
      </w:pPr>
      <w:r w:rsidRPr="000161A5">
        <w:tab/>
        <w:t xml:space="preserve">Foi realizado um estudo </w:t>
      </w:r>
      <w:r w:rsidR="005A5C19" w:rsidRPr="000161A5">
        <w:t>do tipo</w:t>
      </w:r>
      <w:r w:rsidR="000A189C" w:rsidRPr="000161A5">
        <w:t xml:space="preserve"> observacional </w:t>
      </w:r>
      <w:r w:rsidR="005A5C19" w:rsidRPr="000161A5">
        <w:t>retrospectivo</w:t>
      </w:r>
      <w:r w:rsidR="000A189C" w:rsidRPr="000161A5">
        <w:t xml:space="preserve"> de coorte, ao longo de dois anos consecutivos, com nível</w:t>
      </w:r>
      <w:r w:rsidR="005A5C19" w:rsidRPr="000161A5">
        <w:t xml:space="preserve"> </w:t>
      </w:r>
      <w:r w:rsidRPr="000161A5">
        <w:t>de</w:t>
      </w:r>
      <w:r w:rsidR="000A189C" w:rsidRPr="000161A5">
        <w:t xml:space="preserve"> evidência II</w:t>
      </w:r>
      <w:r w:rsidR="005A5C19" w:rsidRPr="000161A5">
        <w:t>. Um total de dezesseis</w:t>
      </w:r>
      <w:r w:rsidRPr="000161A5">
        <w:t xml:space="preserve"> pacien</w:t>
      </w:r>
      <w:r w:rsidR="006A645F" w:rsidRPr="000161A5">
        <w:t xml:space="preserve">tes </w:t>
      </w:r>
      <w:r w:rsidR="005A5C19" w:rsidRPr="000161A5">
        <w:t xml:space="preserve">com </w:t>
      </w:r>
      <w:r w:rsidR="00EE2F46" w:rsidRPr="000161A5">
        <w:t xml:space="preserve">espondilolisteses </w:t>
      </w:r>
      <w:r w:rsidR="008D3291" w:rsidRPr="000161A5">
        <w:t>ístmica</w:t>
      </w:r>
      <w:r w:rsidR="00A32F86" w:rsidRPr="000161A5">
        <w:t>s</w:t>
      </w:r>
      <w:r w:rsidR="00EE2F46" w:rsidRPr="000161A5">
        <w:t xml:space="preserve"> de grau 5 e 6 SDSG</w:t>
      </w:r>
      <w:r w:rsidR="00A32F86" w:rsidRPr="000161A5">
        <w:t>,</w:t>
      </w:r>
      <w:r w:rsidR="00EE2F46" w:rsidRPr="000161A5" w:rsidDel="005A5C19">
        <w:t xml:space="preserve"> </w:t>
      </w:r>
      <w:r w:rsidR="005A5C19" w:rsidRPr="000161A5">
        <w:t>que receberam tratamento cirúrgico</w:t>
      </w:r>
      <w:r w:rsidR="00B068A2" w:rsidRPr="000161A5">
        <w:t xml:space="preserve"> entre </w:t>
      </w:r>
      <w:r w:rsidR="000A189C" w:rsidRPr="000161A5">
        <w:t>j</w:t>
      </w:r>
      <w:r w:rsidR="00B068A2" w:rsidRPr="000161A5">
        <w:t>aneiro de 2016</w:t>
      </w:r>
      <w:r w:rsidR="005A5C19" w:rsidRPr="000161A5">
        <w:t xml:space="preserve"> a </w:t>
      </w:r>
      <w:r w:rsidR="000A189C" w:rsidRPr="000161A5">
        <w:t>d</w:t>
      </w:r>
      <w:r w:rsidR="005A5C19" w:rsidRPr="000161A5">
        <w:t>ezembro de 201</w:t>
      </w:r>
      <w:r w:rsidR="00B068A2" w:rsidRPr="000161A5">
        <w:t>7</w:t>
      </w:r>
      <w:r w:rsidR="00EE2F46" w:rsidRPr="000161A5">
        <w:t xml:space="preserve">, </w:t>
      </w:r>
      <w:r w:rsidR="00A32F86" w:rsidRPr="000161A5">
        <w:t>utilizando</w:t>
      </w:r>
      <w:r w:rsidR="005A5C19" w:rsidRPr="000161A5">
        <w:t xml:space="preserve"> a técnica </w:t>
      </w:r>
      <w:r w:rsidRPr="000161A5">
        <w:t xml:space="preserve">TLIF e </w:t>
      </w:r>
      <w:r w:rsidR="00A32F86" w:rsidRPr="000161A5">
        <w:t xml:space="preserve">a </w:t>
      </w:r>
      <w:r w:rsidRPr="000161A5">
        <w:t xml:space="preserve">fixação </w:t>
      </w:r>
      <w:r w:rsidR="00A32F86" w:rsidRPr="000161A5">
        <w:t xml:space="preserve">posterior </w:t>
      </w:r>
      <w:r w:rsidRPr="000161A5">
        <w:lastRenderedPageBreak/>
        <w:t>com parafuso</w:t>
      </w:r>
      <w:r w:rsidR="00A32F86" w:rsidRPr="000161A5">
        <w:t>s</w:t>
      </w:r>
      <w:r w:rsidRPr="000161A5">
        <w:t xml:space="preserve"> pedicular</w:t>
      </w:r>
      <w:r w:rsidR="00A32F86" w:rsidRPr="000161A5">
        <w:t>es</w:t>
      </w:r>
      <w:r w:rsidRPr="000161A5">
        <w:t xml:space="preserve"> </w:t>
      </w:r>
      <w:r w:rsidR="005A5C19" w:rsidRPr="000161A5">
        <w:t xml:space="preserve">realizadas </w:t>
      </w:r>
      <w:r w:rsidR="00EF1AD3" w:rsidRPr="000161A5">
        <w:t>pela mesma equipe cirúrgica de</w:t>
      </w:r>
      <w:r w:rsidR="005A5C19" w:rsidRPr="000161A5">
        <w:t xml:space="preserve"> </w:t>
      </w:r>
      <w:r w:rsidR="00EF1AD3" w:rsidRPr="000161A5">
        <w:t xml:space="preserve">um </w:t>
      </w:r>
      <w:r w:rsidR="005A5C19" w:rsidRPr="000161A5">
        <w:t>Hospital Público Estadual</w:t>
      </w:r>
      <w:r w:rsidR="00EF1AD3" w:rsidRPr="000161A5">
        <w:t xml:space="preserve"> </w:t>
      </w:r>
      <w:r w:rsidR="005A5C19" w:rsidRPr="000161A5">
        <w:t>d</w:t>
      </w:r>
      <w:r w:rsidR="00EF1AD3" w:rsidRPr="000161A5">
        <w:t>a cidade</w:t>
      </w:r>
      <w:r w:rsidR="005A5C19" w:rsidRPr="000161A5">
        <w:t xml:space="preserve"> de </w:t>
      </w:r>
      <w:r w:rsidR="006A645F" w:rsidRPr="000161A5">
        <w:t>São Paulo</w:t>
      </w:r>
      <w:r w:rsidR="005A5C19" w:rsidRPr="000161A5">
        <w:t>/SP</w:t>
      </w:r>
      <w:r w:rsidR="00EE2F46" w:rsidRPr="000161A5">
        <w:t>, foram avaliados</w:t>
      </w:r>
      <w:r w:rsidRPr="000161A5">
        <w:t xml:space="preserve">. </w:t>
      </w:r>
    </w:p>
    <w:p w14:paraId="60367407" w14:textId="29B96752" w:rsidR="00D47815" w:rsidRPr="000161A5" w:rsidRDefault="00EE2F46" w:rsidP="00D47815">
      <w:pPr>
        <w:spacing w:line="480" w:lineRule="auto"/>
        <w:jc w:val="both"/>
      </w:pPr>
      <w:r w:rsidRPr="000161A5">
        <w:tab/>
        <w:t>O estudo foi revisado e aprovado pelo Comitê de</w:t>
      </w:r>
      <w:r w:rsidR="00B068A2" w:rsidRPr="000161A5">
        <w:t xml:space="preserve"> Ética em Pesquisa sob</w:t>
      </w:r>
      <w:r w:rsidRPr="000161A5">
        <w:t xml:space="preserve"> o número: </w:t>
      </w:r>
      <w:r w:rsidR="000161A5" w:rsidRPr="000161A5">
        <w:t xml:space="preserve">3.631.139, </w:t>
      </w:r>
      <w:r w:rsidRPr="000161A5">
        <w:t xml:space="preserve">em acordância com a regulamentação ética </w:t>
      </w:r>
      <w:r w:rsidR="005C168B" w:rsidRPr="000161A5">
        <w:t>d</w:t>
      </w:r>
      <w:r w:rsidRPr="000161A5">
        <w:t xml:space="preserve">a </w:t>
      </w:r>
      <w:r w:rsidR="008D3291" w:rsidRPr="000161A5">
        <w:t>Declaração</w:t>
      </w:r>
      <w:r w:rsidRPr="000161A5">
        <w:t xml:space="preserve"> de Helsinki. Todos os pacientes avaliados proveram o Termo de Consentimento Livre e Esclarecido sobre as avaliações radiográficas avaliadas.</w:t>
      </w:r>
      <w:r w:rsidR="00D47815" w:rsidRPr="000161A5">
        <w:t xml:space="preserve"> </w:t>
      </w:r>
    </w:p>
    <w:p w14:paraId="2DD7FEC0" w14:textId="34F4D23D" w:rsidR="000A189C" w:rsidRPr="000161A5" w:rsidRDefault="0003184C" w:rsidP="00D47815">
      <w:pPr>
        <w:spacing w:line="480" w:lineRule="auto"/>
        <w:ind w:firstLine="708"/>
        <w:jc w:val="both"/>
      </w:pPr>
      <w:r w:rsidRPr="000161A5">
        <w:t xml:space="preserve">Os critérios de inclusão foram: </w:t>
      </w:r>
      <w:r w:rsidR="005C168B" w:rsidRPr="000161A5">
        <w:t>e</w:t>
      </w:r>
      <w:r w:rsidRPr="000161A5">
        <w:t>spondilolistese ístmica limitada ao nível L5-S1</w:t>
      </w:r>
      <w:r w:rsidR="005C168B" w:rsidRPr="000161A5">
        <w:t>,</w:t>
      </w:r>
      <w:r w:rsidRPr="000161A5">
        <w:t xml:space="preserve"> </w:t>
      </w:r>
      <w:r w:rsidR="005C168B" w:rsidRPr="000161A5">
        <w:t>e</w:t>
      </w:r>
      <w:r w:rsidRPr="000161A5">
        <w:t xml:space="preserve">spondilolistese ístmica </w:t>
      </w:r>
      <w:r w:rsidR="00653F28" w:rsidRPr="000161A5">
        <w:t>(</w:t>
      </w:r>
      <w:r w:rsidRPr="000161A5">
        <w:t>grau 5 e 6</w:t>
      </w:r>
      <w:r w:rsidR="00653F28" w:rsidRPr="000161A5">
        <w:t>)</w:t>
      </w:r>
      <w:r w:rsidRPr="000161A5">
        <w:t>, a qual tem</w:t>
      </w:r>
      <w:r w:rsidR="00653F28" w:rsidRPr="000161A5">
        <w:t xml:space="preserve"> </w:t>
      </w:r>
      <w:r w:rsidR="00E30AA9" w:rsidRPr="000161A5">
        <w:t>indicação</w:t>
      </w:r>
      <w:r w:rsidR="006A645F" w:rsidRPr="000161A5">
        <w:t xml:space="preserve"> fo</w:t>
      </w:r>
      <w:r w:rsidR="005C5938" w:rsidRPr="000161A5">
        <w:t>r</w:t>
      </w:r>
      <w:r w:rsidR="006A645F" w:rsidRPr="000161A5">
        <w:t>mal</w:t>
      </w:r>
      <w:r w:rsidRPr="000161A5">
        <w:t xml:space="preserve"> de redução</w:t>
      </w:r>
      <w:r w:rsidR="006A645F" w:rsidRPr="000161A5">
        <w:t xml:space="preserve"> do deslizamento</w:t>
      </w:r>
      <w:r w:rsidR="005C168B" w:rsidRPr="000161A5">
        <w:t>, p</w:t>
      </w:r>
      <w:r w:rsidRPr="000161A5">
        <w:t xml:space="preserve">acientes submetidos a um único tipo de procedimento cirúrgico para reduzir e </w:t>
      </w:r>
      <w:r w:rsidR="00653F28" w:rsidRPr="000161A5">
        <w:t>fixar</w:t>
      </w:r>
      <w:r w:rsidRPr="000161A5">
        <w:t xml:space="preserve"> a espondilolistese (TLIF + parafuso pedicular por via posterior apenas)</w:t>
      </w:r>
      <w:r w:rsidR="005C168B" w:rsidRPr="000161A5">
        <w:t xml:space="preserve"> e</w:t>
      </w:r>
      <w:r w:rsidRPr="000161A5">
        <w:t xml:space="preserve"> </w:t>
      </w:r>
      <w:r w:rsidR="005C168B" w:rsidRPr="000161A5">
        <w:t>s</w:t>
      </w:r>
      <w:r w:rsidRPr="000161A5">
        <w:t xml:space="preserve">eguimento por no mínimo </w:t>
      </w:r>
      <w:r w:rsidR="005C168B" w:rsidRPr="000161A5">
        <w:t>dois</w:t>
      </w:r>
      <w:r w:rsidRPr="000161A5">
        <w:t xml:space="preserve"> anos após o procedimento cirúrgico.</w:t>
      </w:r>
      <w:r w:rsidR="00E30AA9" w:rsidRPr="000161A5">
        <w:t xml:space="preserve"> Os critérios de exclusão foram:</w:t>
      </w:r>
      <w:r w:rsidR="005C168B" w:rsidRPr="000161A5">
        <w:t xml:space="preserve"> p</w:t>
      </w:r>
      <w:r w:rsidR="00E30AA9" w:rsidRPr="000161A5">
        <w:t xml:space="preserve">acientes com dados incompletos no </w:t>
      </w:r>
      <w:r w:rsidR="005C5938" w:rsidRPr="000161A5">
        <w:t>prontuário</w:t>
      </w:r>
      <w:r w:rsidR="00E30AA9" w:rsidRPr="000161A5">
        <w:t xml:space="preserve"> médic</w:t>
      </w:r>
      <w:r w:rsidR="005C168B" w:rsidRPr="000161A5">
        <w:t>o e</w:t>
      </w:r>
      <w:r w:rsidR="00E30AA9" w:rsidRPr="000161A5">
        <w:t xml:space="preserve"> </w:t>
      </w:r>
      <w:r w:rsidR="005C168B" w:rsidRPr="000161A5">
        <w:t>p</w:t>
      </w:r>
      <w:r w:rsidR="00E30AA9" w:rsidRPr="000161A5">
        <w:t>acientes já submetidos a cirurgia lombar prévia.</w:t>
      </w:r>
    </w:p>
    <w:p w14:paraId="1D283F58" w14:textId="77777777" w:rsidR="00D47815" w:rsidRPr="000161A5" w:rsidRDefault="00D47815" w:rsidP="008E57B4">
      <w:pPr>
        <w:spacing w:line="480" w:lineRule="auto"/>
        <w:jc w:val="both"/>
      </w:pPr>
    </w:p>
    <w:p w14:paraId="722897C8" w14:textId="097B56CE" w:rsidR="00E30AA9" w:rsidRDefault="00E30AA9" w:rsidP="005B608A">
      <w:pPr>
        <w:spacing w:line="480" w:lineRule="auto"/>
        <w:jc w:val="both"/>
        <w:rPr>
          <w:b/>
        </w:rPr>
      </w:pPr>
      <w:r w:rsidRPr="000161A5">
        <w:rPr>
          <w:b/>
        </w:rPr>
        <w:t xml:space="preserve">Técnica </w:t>
      </w:r>
      <w:commentRangeStart w:id="1"/>
      <w:r w:rsidRPr="000161A5">
        <w:rPr>
          <w:b/>
        </w:rPr>
        <w:t>Cirúrgica</w:t>
      </w:r>
      <w:commentRangeEnd w:id="1"/>
      <w:r w:rsidR="001812E0">
        <w:rPr>
          <w:rStyle w:val="Refdecomentrio"/>
        </w:rPr>
        <w:commentReference w:id="1"/>
      </w:r>
    </w:p>
    <w:p w14:paraId="5BBDDCF9" w14:textId="15A38E66" w:rsidR="003B7E89" w:rsidRPr="007650C0" w:rsidRDefault="003B7E89" w:rsidP="005B608A">
      <w:pPr>
        <w:spacing w:line="480" w:lineRule="auto"/>
        <w:jc w:val="both"/>
      </w:pPr>
      <w:r>
        <w:rPr>
          <w:b/>
        </w:rPr>
        <w:tab/>
      </w:r>
      <w:r>
        <w:t>O paciente foi posicionado em decúbito ventral horizontal neutro</w:t>
      </w:r>
      <w:r w:rsidR="00043439">
        <w:t xml:space="preserve"> e </w:t>
      </w:r>
      <w:r w:rsidR="00BB64E8">
        <w:t>realizada</w:t>
      </w:r>
      <w:r>
        <w:t xml:space="preserve"> assepsia, antissepsia, e aposição de campos estéreis. </w:t>
      </w:r>
      <w:r w:rsidR="00BB64E8">
        <w:t>A</w:t>
      </w:r>
      <w:r>
        <w:t xml:space="preserve"> incisão</w:t>
      </w:r>
      <w:r w:rsidR="00BB64E8">
        <w:t xml:space="preserve"> foi</w:t>
      </w:r>
      <w:r>
        <w:t xml:space="preserve"> mediana dorsal entre os níveis cirúrgicos guiada por radioscopia e </w:t>
      </w:r>
      <w:r w:rsidR="00BB64E8">
        <w:t xml:space="preserve">realizada </w:t>
      </w:r>
      <w:r>
        <w:t>dissecção por planos com controle do sangramento com o uso de hemostáticos e eletrocautério.</w:t>
      </w:r>
    </w:p>
    <w:p w14:paraId="7E1162BE" w14:textId="1ACE5199" w:rsidR="002B4E23" w:rsidRDefault="00E30AA9" w:rsidP="000A189C">
      <w:pPr>
        <w:spacing w:line="480" w:lineRule="auto"/>
        <w:jc w:val="both"/>
      </w:pPr>
      <w:r w:rsidRPr="000161A5">
        <w:rPr>
          <w:b/>
        </w:rPr>
        <w:tab/>
      </w:r>
      <w:r w:rsidR="00062D9E">
        <w:t>Foi realizada</w:t>
      </w:r>
      <w:r w:rsidR="005C168B" w:rsidRPr="000161A5">
        <w:t xml:space="preserve"> a</w:t>
      </w:r>
      <w:r w:rsidRPr="000161A5">
        <w:t xml:space="preserve"> facetectomia total bilateral</w:t>
      </w:r>
      <w:r w:rsidR="00BB64E8">
        <w:t>,</w:t>
      </w:r>
      <w:r w:rsidRPr="000161A5">
        <w:t xml:space="preserve"> retirando-se as facetas inferiores de L5 e superiores de S1 e, portanto, criando uma foraminotomia aberta e </w:t>
      </w:r>
      <w:r w:rsidR="009C7C51">
        <w:t>liberando a raiz de L5</w:t>
      </w:r>
      <w:r w:rsidRPr="000161A5">
        <w:t xml:space="preserve">. </w:t>
      </w:r>
      <w:r w:rsidR="006D1405">
        <w:t>O</w:t>
      </w:r>
      <w:r w:rsidRPr="000161A5">
        <w:t xml:space="preserve"> tecido fibrocartilaginoso excessivo do defeito da </w:t>
      </w:r>
      <w:r w:rsidRPr="000161A5">
        <w:rPr>
          <w:i/>
        </w:rPr>
        <w:t>pars interarticularis</w:t>
      </w:r>
      <w:r w:rsidR="006D1405">
        <w:rPr>
          <w:i/>
        </w:rPr>
        <w:t xml:space="preserve"> </w:t>
      </w:r>
      <w:r w:rsidR="006D1405">
        <w:t>foi removido</w:t>
      </w:r>
      <w:r w:rsidRPr="000161A5">
        <w:rPr>
          <w:i/>
        </w:rPr>
        <w:t xml:space="preserve"> </w:t>
      </w:r>
      <w:r w:rsidRPr="000161A5">
        <w:t xml:space="preserve">como requerido para a descompressão da raiz </w:t>
      </w:r>
      <w:r w:rsidR="008D3291" w:rsidRPr="000161A5">
        <w:t>nervosa</w:t>
      </w:r>
      <w:r w:rsidRPr="000161A5">
        <w:rPr>
          <w:i/>
        </w:rPr>
        <w:t>.</w:t>
      </w:r>
      <w:r w:rsidR="009C7C51">
        <w:rPr>
          <w:i/>
        </w:rPr>
        <w:t xml:space="preserve"> </w:t>
      </w:r>
      <w:r w:rsidR="00C25EB3" w:rsidRPr="000161A5">
        <w:t xml:space="preserve">Parafusos pediculares foram posicionados </w:t>
      </w:r>
      <w:r w:rsidR="006D1405">
        <w:t>para auxiliar na redução d</w:t>
      </w:r>
      <w:r w:rsidR="00C25EB3" w:rsidRPr="000161A5">
        <w:t>a vértebra</w:t>
      </w:r>
      <w:r w:rsidR="009C7C51">
        <w:t xml:space="preserve"> deslizada,</w:t>
      </w:r>
      <w:r w:rsidR="00C25EB3" w:rsidRPr="000161A5">
        <w:t xml:space="preserve"> 4 pacientes foram submetidos a instrumentação com parafusos pediculares de L3 a Ilíaco, 4 pacientes de L4 </w:t>
      </w:r>
      <w:r w:rsidR="00C25EB3" w:rsidRPr="000161A5">
        <w:lastRenderedPageBreak/>
        <w:t>a S1, 7 pacientes de L4 a Ilíaco e 1 paciente de L5 a S1</w:t>
      </w:r>
      <w:r w:rsidR="009C7C51">
        <w:t>, os níveis de instrumentação foram escolhidos de acordo com o julgamento do cirurgião</w:t>
      </w:r>
      <w:r w:rsidR="002B4E23">
        <w:t xml:space="preserve"> baseado na mobilidade da deformidade e </w:t>
      </w:r>
      <w:r w:rsidR="006D1405">
        <w:t xml:space="preserve">na </w:t>
      </w:r>
      <w:r w:rsidR="002B4E23">
        <w:t>qualidade óssea, a fim de evitar a soltura dos parafusos</w:t>
      </w:r>
      <w:r w:rsidR="00C25EB3" w:rsidRPr="000161A5">
        <w:t xml:space="preserve">. Vale ressaltar que </w:t>
      </w:r>
      <w:r w:rsidR="002B4E23">
        <w:t>quando</w:t>
      </w:r>
      <w:r w:rsidR="00C25EB3" w:rsidRPr="000161A5">
        <w:t xml:space="preserve"> o parafuso de L4 apresentou </w:t>
      </w:r>
      <w:r w:rsidR="002B4E23" w:rsidRPr="000161A5">
        <w:t>início</w:t>
      </w:r>
      <w:r w:rsidR="00C25EB3" w:rsidRPr="000161A5">
        <w:t xml:space="preserve"> de </w:t>
      </w:r>
      <w:r w:rsidR="002B4E23">
        <w:t>soltura, a instrumentação foi</w:t>
      </w:r>
      <w:r w:rsidR="00C25EB3" w:rsidRPr="000161A5">
        <w:t xml:space="preserve"> estendid</w:t>
      </w:r>
      <w:r w:rsidR="002B4E23">
        <w:t xml:space="preserve">a </w:t>
      </w:r>
      <w:r w:rsidR="00C25EB3" w:rsidRPr="000161A5">
        <w:t xml:space="preserve">até L3. </w:t>
      </w:r>
    </w:p>
    <w:p w14:paraId="7ACD1721" w14:textId="416E1B6A" w:rsidR="00043439" w:rsidRDefault="009F5677" w:rsidP="007650C0">
      <w:pPr>
        <w:spacing w:line="480" w:lineRule="auto"/>
        <w:jc w:val="both"/>
      </w:pPr>
      <w:r>
        <w:tab/>
        <w:t xml:space="preserve">A deformidade foi reduzida tracionando manualmente os parafusos posteriormente com o uso de torres de redução. Nos casos em que houve impacto da vértebra L5 no sacro, impedindo a redução do deslizamento, </w:t>
      </w:r>
      <w:r w:rsidR="00BB64E8">
        <w:t>foi realizada</w:t>
      </w:r>
      <w:r>
        <w:t xml:space="preserve"> uma ressecção parcial do domus sacral</w:t>
      </w:r>
      <w:r w:rsidR="00BB64E8">
        <w:t xml:space="preserve"> e/ou liberação do ligamento ileolombar</w:t>
      </w:r>
      <w:r>
        <w:t xml:space="preserve"> </w:t>
      </w:r>
      <w:r w:rsidR="00062D9E">
        <w:t>p</w:t>
      </w:r>
      <w:r w:rsidR="005076C6">
        <w:t>ara permitir a redução</w:t>
      </w:r>
      <w:r>
        <w:t>. Após a redução</w:t>
      </w:r>
      <w:r w:rsidR="00BB64E8">
        <w:t>,</w:t>
      </w:r>
      <w:r>
        <w:t xml:space="preserve"> os parafusos foram conectados temporariamente com barras de titânio, para manter o posicionamento</w:t>
      </w:r>
      <w:r w:rsidR="005C6C01">
        <w:t xml:space="preserve"> e acomodar os tecidos tensionados</w:t>
      </w:r>
      <w:r>
        <w:t xml:space="preserve">. </w:t>
      </w:r>
    </w:p>
    <w:p w14:paraId="1422C1FB" w14:textId="6F824615" w:rsidR="00D41302" w:rsidRPr="007650C0" w:rsidRDefault="009F5677" w:rsidP="00043439">
      <w:pPr>
        <w:spacing w:line="480" w:lineRule="auto"/>
        <w:ind w:firstLine="708"/>
        <w:jc w:val="both"/>
      </w:pPr>
      <w:r>
        <w:t>O</w:t>
      </w:r>
      <w:r w:rsidR="00062D9E">
        <w:t>s</w:t>
      </w:r>
      <w:r w:rsidR="00020902" w:rsidRPr="000161A5">
        <w:t xml:space="preserve"> parafusos pediculares foram </w:t>
      </w:r>
      <w:r w:rsidR="00A60AB6" w:rsidRPr="000161A5">
        <w:t>distraídos</w:t>
      </w:r>
      <w:r w:rsidR="005C6C01">
        <w:t xml:space="preserve"> por meio</w:t>
      </w:r>
      <w:r w:rsidR="004F6BE8">
        <w:t xml:space="preserve"> das barras</w:t>
      </w:r>
      <w:r w:rsidR="00A60AB6" w:rsidRPr="000161A5">
        <w:t xml:space="preserve"> para</w:t>
      </w:r>
      <w:r w:rsidR="00020902" w:rsidRPr="000161A5">
        <w:t xml:space="preserve"> aumentar a distância intervertebral</w:t>
      </w:r>
      <w:r w:rsidR="00062D9E">
        <w:t>. Retirando-se</w:t>
      </w:r>
      <w:r w:rsidR="005C6C01">
        <w:t xml:space="preserve"> uma das barras</w:t>
      </w:r>
      <w:r w:rsidR="00062D9E">
        <w:t xml:space="preserve"> e</w:t>
      </w:r>
      <w:r w:rsidR="005C6C01">
        <w:t xml:space="preserve"> mantendo a outra distraída,</w:t>
      </w:r>
      <w:r w:rsidR="00062D9E">
        <w:t xml:space="preserve"> </w:t>
      </w:r>
      <w:r w:rsidR="005C6C01">
        <w:t>uma completa discectomia foi re</w:t>
      </w:r>
      <w:r w:rsidR="00062D9E">
        <w:t>alizada. Por via transforaminal, u</w:t>
      </w:r>
      <w:r w:rsidR="00020902" w:rsidRPr="000161A5">
        <w:t xml:space="preserve">m </w:t>
      </w:r>
      <w:r w:rsidR="003211BE" w:rsidRPr="000161A5">
        <w:t xml:space="preserve">espaçador </w:t>
      </w:r>
      <w:r w:rsidR="008D3291" w:rsidRPr="000161A5">
        <w:t>intersomático</w:t>
      </w:r>
      <w:r w:rsidR="003211BE" w:rsidRPr="000161A5">
        <w:t xml:space="preserve"> tipo banana</w:t>
      </w:r>
      <w:r w:rsidR="00020902" w:rsidRPr="000161A5">
        <w:rPr>
          <w:i/>
        </w:rPr>
        <w:t xml:space="preserve"> </w:t>
      </w:r>
      <w:r w:rsidR="00020902" w:rsidRPr="000161A5">
        <w:t xml:space="preserve">foi inserido no espaço discal. O </w:t>
      </w:r>
      <w:r w:rsidR="003211BE" w:rsidRPr="000161A5">
        <w:t>espaçador</w:t>
      </w:r>
      <w:r w:rsidR="00020902" w:rsidRPr="000161A5">
        <w:t xml:space="preserve"> estava preenchido de enxerto ósseo autólogo</w:t>
      </w:r>
      <w:r w:rsidR="005C6C01">
        <w:t xml:space="preserve"> proveniente das facetas articulares retiradas triturad</w:t>
      </w:r>
      <w:r w:rsidR="00062D9E">
        <w:t xml:space="preserve">as e misturadas </w:t>
      </w:r>
      <w:r w:rsidR="005C6C01">
        <w:t>com hidroxiapatita</w:t>
      </w:r>
      <w:r w:rsidR="00020902" w:rsidRPr="000161A5">
        <w:t>.</w:t>
      </w:r>
      <w:r w:rsidR="006A645F" w:rsidRPr="000161A5">
        <w:t xml:space="preserve"> </w:t>
      </w:r>
      <w:r w:rsidR="00062D9E">
        <w:t>A haste retirada foi recolocada, os parafusos foram comprimidos e os contrapinos apertados</w:t>
      </w:r>
      <w:r w:rsidR="006A645F" w:rsidRPr="000161A5">
        <w:t>.</w:t>
      </w:r>
      <w:r w:rsidR="00062D9E">
        <w:t xml:space="preserve"> </w:t>
      </w:r>
      <w:r w:rsidR="00043439">
        <w:t>Um controle radioscópico foi realizado e a</w:t>
      </w:r>
      <w:r w:rsidR="00062D9E">
        <w:t xml:space="preserve"> ferida operatória foi fechada por planos após aposição do dreno de sucção.</w:t>
      </w:r>
      <w:r w:rsidR="000A189C" w:rsidRPr="000161A5">
        <w:rPr>
          <w:vertAlign w:val="superscript"/>
        </w:rPr>
        <w:t>10-12</w:t>
      </w:r>
    </w:p>
    <w:p w14:paraId="1B2EBEDF" w14:textId="77777777" w:rsidR="008E57B4" w:rsidRPr="000161A5" w:rsidRDefault="008E57B4" w:rsidP="008E57B4">
      <w:pPr>
        <w:jc w:val="both"/>
        <w:rPr>
          <w:b/>
        </w:rPr>
      </w:pPr>
    </w:p>
    <w:p w14:paraId="4BF6DF03" w14:textId="1E9A294A" w:rsidR="00020902" w:rsidRPr="000161A5" w:rsidRDefault="005C168B" w:rsidP="005B608A">
      <w:pPr>
        <w:spacing w:line="480" w:lineRule="auto"/>
        <w:jc w:val="both"/>
        <w:rPr>
          <w:b/>
        </w:rPr>
      </w:pPr>
      <w:r w:rsidRPr="000161A5">
        <w:rPr>
          <w:b/>
        </w:rPr>
        <w:t xml:space="preserve">Parâmetros </w:t>
      </w:r>
      <w:r w:rsidR="008D3291" w:rsidRPr="000161A5">
        <w:rPr>
          <w:b/>
        </w:rPr>
        <w:t>R</w:t>
      </w:r>
      <w:r w:rsidRPr="000161A5">
        <w:rPr>
          <w:b/>
        </w:rPr>
        <w:t>adiográficos</w:t>
      </w:r>
    </w:p>
    <w:p w14:paraId="182651B2" w14:textId="008843FC" w:rsidR="00C25EB3" w:rsidRPr="000161A5" w:rsidRDefault="00020902" w:rsidP="005B608A">
      <w:pPr>
        <w:spacing w:line="480" w:lineRule="auto"/>
        <w:jc w:val="both"/>
      </w:pPr>
      <w:r w:rsidRPr="000161A5">
        <w:rPr>
          <w:b/>
        </w:rPr>
        <w:tab/>
      </w:r>
      <w:r w:rsidRPr="000161A5">
        <w:t xml:space="preserve">Radiografias panorâmicas em </w:t>
      </w:r>
      <w:r w:rsidR="005C168B" w:rsidRPr="000161A5">
        <w:t xml:space="preserve">perfil </w:t>
      </w:r>
      <w:r w:rsidR="008D3291" w:rsidRPr="000161A5">
        <w:t>anteroposterior</w:t>
      </w:r>
      <w:r w:rsidRPr="000161A5">
        <w:t xml:space="preserve"> e lateral foram </w:t>
      </w:r>
      <w:r w:rsidR="005C168B" w:rsidRPr="000161A5">
        <w:t xml:space="preserve">avaliadas no </w:t>
      </w:r>
      <w:r w:rsidRPr="000161A5">
        <w:t xml:space="preserve">período pré-operatório e </w:t>
      </w:r>
      <w:r w:rsidR="00770B90" w:rsidRPr="000161A5">
        <w:t>após</w:t>
      </w:r>
      <w:r w:rsidR="005C168B" w:rsidRPr="000161A5">
        <w:t xml:space="preserve"> dois</w:t>
      </w:r>
      <w:r w:rsidRPr="000161A5">
        <w:t xml:space="preserve"> anos</w:t>
      </w:r>
      <w:r w:rsidR="005C168B" w:rsidRPr="000161A5">
        <w:t xml:space="preserve"> </w:t>
      </w:r>
      <w:r w:rsidR="00770B90" w:rsidRPr="000161A5">
        <w:t>do procedimento</w:t>
      </w:r>
      <w:r w:rsidR="005C168B" w:rsidRPr="000161A5">
        <w:t xml:space="preserve"> cir</w:t>
      </w:r>
      <w:r w:rsidR="00770B90" w:rsidRPr="000161A5">
        <w:t>ú</w:t>
      </w:r>
      <w:r w:rsidR="005C168B" w:rsidRPr="000161A5">
        <w:t>rgi</w:t>
      </w:r>
      <w:r w:rsidR="00770B90" w:rsidRPr="000161A5">
        <w:t>co,</w:t>
      </w:r>
      <w:r w:rsidR="005C168B" w:rsidRPr="000161A5">
        <w:t xml:space="preserve"> realizad</w:t>
      </w:r>
      <w:r w:rsidR="00770B90" w:rsidRPr="000161A5">
        <w:t>o</w:t>
      </w:r>
      <w:r w:rsidR="005C168B" w:rsidRPr="000161A5">
        <w:t xml:space="preserve"> entre os anos de 2018 e 2019</w:t>
      </w:r>
      <w:r w:rsidRPr="000161A5">
        <w:t xml:space="preserve">. Os parâmetros </w:t>
      </w:r>
      <w:r w:rsidR="005C168B" w:rsidRPr="000161A5">
        <w:t xml:space="preserve">radiográficos </w:t>
      </w:r>
      <w:r w:rsidRPr="000161A5">
        <w:t>espinopélvicos</w:t>
      </w:r>
      <w:r w:rsidR="005C168B" w:rsidRPr="000161A5">
        <w:t xml:space="preserve"> mensurados foram: </w:t>
      </w:r>
      <w:r w:rsidRPr="000161A5">
        <w:t xml:space="preserve"> </w:t>
      </w:r>
      <w:r w:rsidR="0092629A" w:rsidRPr="000161A5">
        <w:t>Incidência Pélvica (</w:t>
      </w:r>
      <w:r w:rsidRPr="000161A5">
        <w:t>IP</w:t>
      </w:r>
      <w:r w:rsidR="0092629A" w:rsidRPr="000161A5">
        <w:t>)</w:t>
      </w:r>
      <w:r w:rsidRPr="000161A5">
        <w:t xml:space="preserve">, </w:t>
      </w:r>
      <w:r w:rsidR="0092629A" w:rsidRPr="000161A5">
        <w:t>Versão Pélvica (</w:t>
      </w:r>
      <w:r w:rsidR="0063002C" w:rsidRPr="000161A5">
        <w:t>VP</w:t>
      </w:r>
      <w:r w:rsidR="0092629A" w:rsidRPr="000161A5">
        <w:t>)</w:t>
      </w:r>
      <w:r w:rsidRPr="000161A5">
        <w:t xml:space="preserve">, </w:t>
      </w:r>
      <w:r w:rsidR="0092629A" w:rsidRPr="000161A5">
        <w:t>Inclinação Sacral (</w:t>
      </w:r>
      <w:r w:rsidR="0063002C" w:rsidRPr="000161A5">
        <w:t>ES</w:t>
      </w:r>
      <w:r w:rsidR="0092629A" w:rsidRPr="000161A5">
        <w:t>)</w:t>
      </w:r>
      <w:r w:rsidR="00BE0E97" w:rsidRPr="000161A5">
        <w:t xml:space="preserve">, Lordose Lombar </w:t>
      </w:r>
      <w:r w:rsidR="00BE0E97" w:rsidRPr="000161A5">
        <w:lastRenderedPageBreak/>
        <w:t>(LL)</w:t>
      </w:r>
      <w:r w:rsidR="0063002C" w:rsidRPr="000161A5">
        <w:t xml:space="preserve"> e </w:t>
      </w:r>
      <w:r w:rsidR="0092629A" w:rsidRPr="000161A5">
        <w:t>Equilíbrio Sagital Vertical (</w:t>
      </w:r>
      <w:r w:rsidR="0063002C" w:rsidRPr="000161A5">
        <w:t>EVS)</w:t>
      </w:r>
      <w:r w:rsidR="005C168B" w:rsidRPr="000161A5">
        <w:t xml:space="preserve">. Para cada ângulo espinopélvico mensurado utilizou-se o software </w:t>
      </w:r>
      <w:r w:rsidR="003211BE" w:rsidRPr="000161A5">
        <w:rPr>
          <w:i/>
        </w:rPr>
        <w:t>Surgimap Spine (Nemaris Inc. New York USA)</w:t>
      </w:r>
      <w:r w:rsidR="0063002C" w:rsidRPr="000161A5">
        <w:t>.</w:t>
      </w:r>
    </w:p>
    <w:p w14:paraId="06A4D632" w14:textId="77777777" w:rsidR="00C25EB3" w:rsidRPr="000161A5" w:rsidRDefault="00C25EB3" w:rsidP="00C25EB3">
      <w:pPr>
        <w:jc w:val="both"/>
      </w:pPr>
    </w:p>
    <w:p w14:paraId="313829F6" w14:textId="33352056" w:rsidR="0063002C" w:rsidRPr="000161A5" w:rsidRDefault="0063002C" w:rsidP="005B608A">
      <w:pPr>
        <w:spacing w:line="480" w:lineRule="auto"/>
        <w:jc w:val="both"/>
        <w:rPr>
          <w:b/>
        </w:rPr>
      </w:pPr>
      <w:r w:rsidRPr="000161A5">
        <w:rPr>
          <w:b/>
        </w:rPr>
        <w:t>Analise Estatística</w:t>
      </w:r>
    </w:p>
    <w:p w14:paraId="1A559C61" w14:textId="1857D9EB" w:rsidR="00C25EB3" w:rsidRPr="000161A5" w:rsidRDefault="0063002C" w:rsidP="00524877">
      <w:pPr>
        <w:spacing w:line="480" w:lineRule="auto"/>
        <w:jc w:val="both"/>
      </w:pPr>
      <w:r w:rsidRPr="000161A5">
        <w:rPr>
          <w:b/>
        </w:rPr>
        <w:tab/>
      </w:r>
      <w:r w:rsidR="008E764A" w:rsidRPr="000161A5">
        <w:t xml:space="preserve">A normalidade dos dados foi testada pelo teste de Shapiro-Wilk. Após isso, os parâmetros radiográficos </w:t>
      </w:r>
      <w:r w:rsidRPr="000161A5">
        <w:t xml:space="preserve">foram </w:t>
      </w:r>
      <w:r w:rsidR="008E764A" w:rsidRPr="000161A5">
        <w:t>comparados pré e pós-cirúrgico</w:t>
      </w:r>
      <w:r w:rsidR="00D41302" w:rsidRPr="000161A5">
        <w:t xml:space="preserve"> </w:t>
      </w:r>
      <w:r w:rsidR="008E764A" w:rsidRPr="000161A5">
        <w:t xml:space="preserve">utilizando o teste t Student </w:t>
      </w:r>
      <w:r w:rsidR="00770B90" w:rsidRPr="000161A5">
        <w:t>pareado, considerando</w:t>
      </w:r>
      <w:r w:rsidRPr="000161A5">
        <w:t xml:space="preserve"> </w:t>
      </w:r>
      <w:r w:rsidR="00770B90" w:rsidRPr="000161A5">
        <w:t xml:space="preserve">um nível de </w:t>
      </w:r>
      <w:r w:rsidRPr="000161A5">
        <w:t xml:space="preserve">significância </w:t>
      </w:r>
      <w:r w:rsidR="00770B90" w:rsidRPr="000161A5">
        <w:t xml:space="preserve">de </w:t>
      </w:r>
      <w:r w:rsidRPr="000161A5">
        <w:rPr>
          <w:i/>
        </w:rPr>
        <w:t>p</w:t>
      </w:r>
      <w:r w:rsidR="00D41302" w:rsidRPr="000161A5">
        <w:t>&lt;</w:t>
      </w:r>
      <w:r w:rsidRPr="000161A5">
        <w:t>0,</w:t>
      </w:r>
      <w:r w:rsidR="00814F93" w:rsidRPr="000161A5">
        <w:t>0</w:t>
      </w:r>
      <w:r w:rsidRPr="000161A5">
        <w:t>5.</w:t>
      </w:r>
      <w:r w:rsidR="00770B90" w:rsidRPr="000161A5">
        <w:t xml:space="preserve"> Os testes </w:t>
      </w:r>
      <w:r w:rsidR="008D3291" w:rsidRPr="000161A5">
        <w:t>utilizados</w:t>
      </w:r>
      <w:r w:rsidR="00770B90" w:rsidRPr="000161A5">
        <w:t xml:space="preserve"> foram através do </w:t>
      </w:r>
      <w:r w:rsidR="00770B90" w:rsidRPr="000161A5">
        <w:rPr>
          <w:i/>
        </w:rPr>
        <w:t>software SPSS1</w:t>
      </w:r>
      <w:r w:rsidR="00770B90" w:rsidRPr="000161A5">
        <w:rPr>
          <w:vertAlign w:val="superscript"/>
        </w:rPr>
        <w:t>TM</w:t>
      </w:r>
      <w:r w:rsidR="00770B90" w:rsidRPr="000161A5">
        <w:t xml:space="preserve"> (Ver</w:t>
      </w:r>
      <w:r w:rsidR="00B068A2" w:rsidRPr="000161A5">
        <w:t>s</w:t>
      </w:r>
      <w:r w:rsidR="00770B90" w:rsidRPr="000161A5">
        <w:t xml:space="preserve">ão 14.0; SPSS Inc. Chicago, IL, USA). </w:t>
      </w:r>
    </w:p>
    <w:p w14:paraId="47C53EB5" w14:textId="77777777" w:rsidR="00C25EB3" w:rsidRPr="000161A5" w:rsidRDefault="00C25EB3" w:rsidP="00524877">
      <w:pPr>
        <w:spacing w:line="480" w:lineRule="auto"/>
        <w:jc w:val="both"/>
      </w:pPr>
    </w:p>
    <w:p w14:paraId="1035309A" w14:textId="4CA6C882" w:rsidR="003739B9" w:rsidRPr="000161A5" w:rsidRDefault="003739B9" w:rsidP="00247A49">
      <w:pPr>
        <w:spacing w:line="480" w:lineRule="auto"/>
        <w:jc w:val="both"/>
        <w:rPr>
          <w:b/>
        </w:rPr>
      </w:pPr>
      <w:r w:rsidRPr="000161A5">
        <w:rPr>
          <w:b/>
        </w:rPr>
        <w:t>RESULTADOS</w:t>
      </w:r>
    </w:p>
    <w:p w14:paraId="3567138C" w14:textId="77777777" w:rsidR="00D47815" w:rsidRPr="000161A5" w:rsidRDefault="00D47815" w:rsidP="00D47815">
      <w:pPr>
        <w:jc w:val="both"/>
        <w:rPr>
          <w:b/>
        </w:rPr>
      </w:pPr>
    </w:p>
    <w:p w14:paraId="63963CAA" w14:textId="1C7E1184" w:rsidR="003739B9" w:rsidRPr="000161A5" w:rsidRDefault="003739B9" w:rsidP="006A645F">
      <w:pPr>
        <w:spacing w:line="480" w:lineRule="auto"/>
        <w:ind w:firstLine="708"/>
        <w:jc w:val="both"/>
      </w:pPr>
      <w:commentRangeStart w:id="2"/>
      <w:r w:rsidRPr="000161A5">
        <w:t xml:space="preserve">Dezesseis pacientes </w:t>
      </w:r>
      <w:r w:rsidR="0010141F" w:rsidRPr="000161A5">
        <w:t>entraram</w:t>
      </w:r>
      <w:r w:rsidRPr="000161A5">
        <w:t xml:space="preserve"> </w:t>
      </w:r>
      <w:r w:rsidR="0010141F" w:rsidRPr="000161A5">
        <w:t>n</w:t>
      </w:r>
      <w:r w:rsidRPr="000161A5">
        <w:t>o estudo, com uma média de idade de 20,1</w:t>
      </w:r>
      <w:r w:rsidR="00961BAF">
        <w:t xml:space="preserve"> </w:t>
      </w:r>
      <w:r w:rsidR="007F35B6">
        <w:t>(12-52</w:t>
      </w:r>
      <w:r w:rsidR="00961BAF">
        <w:t>)</w:t>
      </w:r>
      <w:r w:rsidRPr="000161A5">
        <w:t xml:space="preserve"> anos, sendo 87,5% mulheres e 12,5% homens. A média de deslizamento L5-S1 pré-operatório foi de 89,0</w:t>
      </w:r>
      <w:r w:rsidR="00961BAF">
        <w:t>% (</w:t>
      </w:r>
      <w:r w:rsidR="007F35B6">
        <w:t>76-100</w:t>
      </w:r>
      <w:r w:rsidR="00961BAF">
        <w:t>)</w:t>
      </w:r>
      <w:r w:rsidRPr="000161A5">
        <w:t xml:space="preserve">, </w:t>
      </w:r>
      <w:r w:rsidR="00BC782B" w:rsidRPr="000161A5">
        <w:t>treze</w:t>
      </w:r>
      <w:r w:rsidR="00455097" w:rsidRPr="000161A5">
        <w:t xml:space="preserve"> pacientes foram classificados como SDSG 5 e </w:t>
      </w:r>
      <w:r w:rsidR="00BC782B" w:rsidRPr="000161A5">
        <w:t>três</w:t>
      </w:r>
      <w:r w:rsidR="00455097" w:rsidRPr="000161A5">
        <w:t xml:space="preserve"> pacientes como SDSG 6</w:t>
      </w:r>
      <w:r w:rsidR="00DF2FC2" w:rsidRPr="000161A5">
        <w:t xml:space="preserve"> (</w:t>
      </w:r>
      <w:r w:rsidR="00E46FB2" w:rsidRPr="000161A5">
        <w:rPr>
          <w:b/>
        </w:rPr>
        <w:t xml:space="preserve">tabela </w:t>
      </w:r>
      <w:r w:rsidR="00390888" w:rsidRPr="000161A5">
        <w:rPr>
          <w:b/>
        </w:rPr>
        <w:t>1</w:t>
      </w:r>
      <w:r w:rsidR="00DF2FC2" w:rsidRPr="000161A5">
        <w:t>)</w:t>
      </w:r>
      <w:r w:rsidRPr="000161A5">
        <w:t>.</w:t>
      </w:r>
      <w:r w:rsidR="00455097" w:rsidRPr="000161A5">
        <w:t xml:space="preserve"> A IP média dos pacientes foi de 69,75</w:t>
      </w:r>
      <w:r w:rsidR="0010141F" w:rsidRPr="000161A5">
        <w:t>°</w:t>
      </w:r>
      <w:r w:rsidR="00961BAF">
        <w:t xml:space="preserve"> (</w:t>
      </w:r>
      <w:r w:rsidR="007F35B6">
        <w:t>61-86</w:t>
      </w:r>
      <w:r w:rsidR="00961BAF">
        <w:t>)</w:t>
      </w:r>
      <w:r w:rsidR="00455097" w:rsidRPr="000161A5">
        <w:t>. Os valores médios de IS, VP e LL pré-operatórios foram respectivamente 39,</w:t>
      </w:r>
      <w:r w:rsidR="001F56AD" w:rsidRPr="000161A5">
        <w:t>1</w:t>
      </w:r>
      <w:r w:rsidR="0010141F" w:rsidRPr="000161A5">
        <w:t>°</w:t>
      </w:r>
      <w:r w:rsidR="00961BAF">
        <w:t xml:space="preserve"> (</w:t>
      </w:r>
      <w:r w:rsidR="007F35B6">
        <w:t>10-54</w:t>
      </w:r>
      <w:r w:rsidR="00961BAF">
        <w:t>)</w:t>
      </w:r>
      <w:r w:rsidR="00B43861" w:rsidRPr="000161A5">
        <w:t>; 30,6</w:t>
      </w:r>
      <w:r w:rsidR="0010141F" w:rsidRPr="000161A5">
        <w:t>°</w:t>
      </w:r>
      <w:r w:rsidR="00961BAF">
        <w:t xml:space="preserve"> (</w:t>
      </w:r>
      <w:r w:rsidR="007F35B6">
        <w:t>22-53</w:t>
      </w:r>
      <w:r w:rsidR="00961BAF">
        <w:t>)</w:t>
      </w:r>
      <w:r w:rsidR="00455097" w:rsidRPr="000161A5">
        <w:t>; e 60,</w:t>
      </w:r>
      <w:r w:rsidR="001F56AD" w:rsidRPr="000161A5">
        <w:t>4</w:t>
      </w:r>
      <w:r w:rsidR="0010141F" w:rsidRPr="000161A5">
        <w:t>°</w:t>
      </w:r>
      <w:r w:rsidR="00961BAF">
        <w:t xml:space="preserve"> (</w:t>
      </w:r>
      <w:r w:rsidR="007F35B6">
        <w:t>50-84</w:t>
      </w:r>
      <w:r w:rsidR="00961BAF">
        <w:t>)</w:t>
      </w:r>
      <w:r w:rsidR="00455097" w:rsidRPr="000161A5">
        <w:t>.</w:t>
      </w:r>
      <w:commentRangeEnd w:id="2"/>
      <w:r w:rsidR="001812E0">
        <w:rPr>
          <w:rStyle w:val="Refdecomentrio"/>
        </w:rPr>
        <w:commentReference w:id="2"/>
      </w:r>
    </w:p>
    <w:p w14:paraId="2BB9E36C" w14:textId="1699BE73" w:rsidR="00D47815" w:rsidRPr="000161A5" w:rsidRDefault="00A311C1" w:rsidP="00247A49">
      <w:pPr>
        <w:spacing w:line="480" w:lineRule="auto"/>
        <w:ind w:firstLine="708"/>
        <w:jc w:val="both"/>
      </w:pPr>
      <w:r w:rsidRPr="000161A5">
        <w:t xml:space="preserve">Após o monitoramento de dois anos do pós-cirúrgico da redução e fixação da espondilolistese utilizando a técnica TLIF </w:t>
      </w:r>
      <w:r w:rsidR="00961BAF">
        <w:t>com</w:t>
      </w:r>
      <w:r w:rsidR="00961BAF" w:rsidRPr="000161A5">
        <w:t xml:space="preserve"> </w:t>
      </w:r>
      <w:r w:rsidRPr="000161A5">
        <w:t>fixação de parafusos pediculares, houve melhora radiográfica significativa, com aumento do valor de I</w:t>
      </w:r>
      <w:r w:rsidR="00961BAF">
        <w:t xml:space="preserve">S </w:t>
      </w:r>
      <w:r w:rsidRPr="000161A5">
        <w:t>para 50,</w:t>
      </w:r>
      <w:r w:rsidR="001F56AD" w:rsidRPr="000161A5">
        <w:t>5</w:t>
      </w:r>
      <w:r w:rsidRPr="000161A5">
        <w:t>°</w:t>
      </w:r>
      <w:r w:rsidR="00961BAF">
        <w:t xml:space="preserve"> (</w:t>
      </w:r>
      <w:r w:rsidR="007F35B6">
        <w:t>38-64</w:t>
      </w:r>
      <w:r w:rsidR="000B458D">
        <w:t xml:space="preserve">; </w:t>
      </w:r>
      <w:r w:rsidRPr="000161A5">
        <w:t>p&lt;0,012) , e diminuição do valor de VP para 19,</w:t>
      </w:r>
      <w:r w:rsidR="00CF3D82" w:rsidRPr="000161A5">
        <w:t>3</w:t>
      </w:r>
      <w:r w:rsidRPr="000161A5">
        <w:t xml:space="preserve">° </w:t>
      </w:r>
      <w:r w:rsidR="00961BAF">
        <w:t>(</w:t>
      </w:r>
      <w:r w:rsidR="007F35B6">
        <w:t>10-25</w:t>
      </w:r>
      <w:r w:rsidR="000B458D">
        <w:t>;</w:t>
      </w:r>
      <w:r w:rsidR="00961BAF">
        <w:t xml:space="preserve"> </w:t>
      </w:r>
      <w:r w:rsidRPr="000161A5">
        <w:t>p&lt; 0,001)</w:t>
      </w:r>
      <w:r w:rsidR="000A622B" w:rsidRPr="000161A5">
        <w:t xml:space="preserve"> (</w:t>
      </w:r>
      <w:r w:rsidR="000A622B" w:rsidRPr="000161A5">
        <w:rPr>
          <w:b/>
        </w:rPr>
        <w:t>gráfico 1</w:t>
      </w:r>
      <w:r w:rsidR="000A622B" w:rsidRPr="000161A5">
        <w:t>)</w:t>
      </w:r>
      <w:r w:rsidRPr="000161A5">
        <w:t>, a alteração do valor da LL não alcançou significância estatística</w:t>
      </w:r>
      <w:r w:rsidR="000B458D">
        <w:t xml:space="preserve"> (63°</w:t>
      </w:r>
      <w:r w:rsidR="007F35B6">
        <w:t>; 51-79</w:t>
      </w:r>
      <w:r w:rsidR="000B458D">
        <w:t xml:space="preserve">; </w:t>
      </w:r>
      <w:r w:rsidRPr="000161A5">
        <w:t xml:space="preserve">p=0,09) </w:t>
      </w:r>
      <w:r w:rsidRPr="000161A5">
        <w:rPr>
          <w:b/>
        </w:rPr>
        <w:t xml:space="preserve">(tabela </w:t>
      </w:r>
      <w:r w:rsidR="009B6B32" w:rsidRPr="000161A5">
        <w:rPr>
          <w:b/>
        </w:rPr>
        <w:t>2)</w:t>
      </w:r>
      <w:r w:rsidRPr="000161A5">
        <w:t xml:space="preserve">. </w:t>
      </w:r>
    </w:p>
    <w:p w14:paraId="30DAF7B5" w14:textId="43434172" w:rsidR="00D47815" w:rsidRPr="000161A5" w:rsidRDefault="00A311C1" w:rsidP="00247A49">
      <w:pPr>
        <w:spacing w:line="480" w:lineRule="auto"/>
        <w:ind w:firstLine="708"/>
        <w:jc w:val="both"/>
      </w:pPr>
      <w:r w:rsidRPr="000161A5">
        <w:t>O deslizamento L5-S1 fo</w:t>
      </w:r>
      <w:r w:rsidR="00CF3D82" w:rsidRPr="000161A5">
        <w:t>i corrigido para uma média de 22,1%</w:t>
      </w:r>
      <w:r w:rsidR="000B458D">
        <w:t xml:space="preserve"> (</w:t>
      </w:r>
      <w:r w:rsidR="007F35B6">
        <w:t>5-52</w:t>
      </w:r>
      <w:r w:rsidR="000B458D">
        <w:t xml:space="preserve">; </w:t>
      </w:r>
      <w:r w:rsidRPr="000161A5">
        <w:t>p=0,01), com os pacientes alcançando o melhor equilíbrio sagital espinopélvico (</w:t>
      </w:r>
      <w:r w:rsidRPr="000161A5">
        <w:rPr>
          <w:b/>
        </w:rPr>
        <w:t xml:space="preserve">tabela </w:t>
      </w:r>
      <w:r w:rsidR="009B6B32" w:rsidRPr="000161A5">
        <w:rPr>
          <w:b/>
        </w:rPr>
        <w:t>3</w:t>
      </w:r>
      <w:r w:rsidRPr="000161A5">
        <w:t>)</w:t>
      </w:r>
      <w:r w:rsidRPr="000161A5">
        <w:rPr>
          <w:b/>
        </w:rPr>
        <w:t>.</w:t>
      </w:r>
    </w:p>
    <w:p w14:paraId="3470368F" w14:textId="77777777" w:rsidR="00C25EB3" w:rsidRPr="000161A5" w:rsidRDefault="00C25EB3" w:rsidP="00247A49">
      <w:pPr>
        <w:spacing w:line="480" w:lineRule="auto"/>
        <w:ind w:firstLine="708"/>
        <w:jc w:val="both"/>
      </w:pPr>
    </w:p>
    <w:p w14:paraId="0A85C105" w14:textId="155671C4" w:rsidR="00FC2D18" w:rsidRPr="000161A5" w:rsidRDefault="00FC2D18" w:rsidP="00524877">
      <w:pPr>
        <w:spacing w:line="480" w:lineRule="auto"/>
        <w:jc w:val="both"/>
        <w:rPr>
          <w:b/>
        </w:rPr>
      </w:pPr>
      <w:r w:rsidRPr="000161A5">
        <w:rPr>
          <w:b/>
        </w:rPr>
        <w:lastRenderedPageBreak/>
        <w:t>DISCUSSÃO</w:t>
      </w:r>
    </w:p>
    <w:p w14:paraId="30572347" w14:textId="77777777" w:rsidR="00D47815" w:rsidRPr="000161A5" w:rsidRDefault="00D47815" w:rsidP="00D47815">
      <w:pPr>
        <w:jc w:val="both"/>
        <w:rPr>
          <w:b/>
        </w:rPr>
      </w:pPr>
    </w:p>
    <w:p w14:paraId="71BEE5B2" w14:textId="6EFCAF75" w:rsidR="0030261D" w:rsidRPr="000161A5" w:rsidRDefault="00FC2D18" w:rsidP="00433E58">
      <w:pPr>
        <w:pStyle w:val="NormalWeb"/>
        <w:spacing w:before="0" w:beforeAutospacing="0" w:after="0" w:afterAutospacing="0" w:line="480" w:lineRule="auto"/>
        <w:ind w:firstLine="709"/>
        <w:jc w:val="both"/>
        <w:rPr>
          <w:color w:val="000000"/>
        </w:rPr>
      </w:pPr>
      <w:r w:rsidRPr="000161A5">
        <w:rPr>
          <w:color w:val="000000"/>
        </w:rPr>
        <w:t>Em meados do século XX a principal classificação utilizada para espondilolistese foi a de Meyerding, a qual, a despeito de amplamente usada até os dias de hoje, pouco diz sobre o equilíbrio sagital da coluna, um ponto chave para o sucesso do tratamento cirúrgico</w:t>
      </w:r>
      <w:r w:rsidR="00D41302" w:rsidRPr="000161A5">
        <w:rPr>
          <w:color w:val="000000"/>
        </w:rPr>
        <w:t>.</w:t>
      </w:r>
      <w:r w:rsidRPr="000161A5">
        <w:rPr>
          <w:color w:val="000000"/>
        </w:rPr>
        <w:fldChar w:fldCharType="begin"/>
      </w:r>
      <w:r w:rsidR="0082021E" w:rsidRPr="000161A5">
        <w:rPr>
          <w:color w:val="000000"/>
        </w:rPr>
        <w:instrText xml:space="preserve"> ADDIN EN.CITE &lt;EndNote&gt;&lt;Cite&gt;&lt;Author&gt;MEYERDING&lt;/Author&gt;&lt;Year&gt;1941&lt;/Year&gt;&lt;IDText&gt;LOW BACKACHE AND SCIATIC PAIN ASSOCIATED WITH SPONDYLOLISTHESIS AND PROTRUDED INTERVERTEBRAL DISC: INCIDENCE, SIGNIFICANCE, AND TREATMENT&lt;/IDText&gt;&lt;DisplayText&gt;&lt;style face="superscript"&gt;13&lt;/style&gt;&lt;/DisplayText&gt;&lt;record&gt;&lt;urls&gt;&lt;related-urls&gt;&lt;url&gt;https://journals.lww.com/jbjsjournal/Fulltext/1941/23020/LOW_BACKACHE_AND_SCIATIC_PAIN_ASSOCIATED_WITH.28.aspx&lt;/url&gt;&lt;/related-urls&gt;&lt;/urls&gt;&lt;isbn&gt;0021-9355&lt;/isbn&gt;&lt;titles&gt;&lt;title&gt;LOW BACKACHE AND SCIATIC PAIN ASSOCIATED WITH SPONDYLOLISTHESIS AND PROTRUDED INTERVERTEBRAL DISC: INCIDENCE, SIGNIFICANCE, AND TREATMENT&lt;/title&gt;&lt;secondary-title&gt;JBJS&lt;/secondary-title&gt;&lt;/titles&gt;&lt;pages&gt;461-470&lt;/pages&gt;&lt;number&gt;2&lt;/number&gt;&lt;contributors&gt;&lt;authors&gt;&lt;author&gt;MEYERDING, HENRY W.&lt;/author&gt;&lt;/authors&gt;&lt;/contributors&gt;&lt;added-date format="utc"&gt;1586209628&lt;/added-date&gt;&lt;ref-type name="Journal Article"&gt;17&lt;/ref-type&gt;&lt;dates&gt;&lt;year&gt;1941&lt;/year&gt;&lt;/dates&gt;&lt;rec-number&gt;39&lt;/rec-number&gt;&lt;last-updated-date format="utc"&gt;1586209628&lt;/last-updated-date&gt;&lt;accession-num&gt;00401515-194123020-00028&lt;/accession-num&gt;&lt;volume&gt;23&lt;/volume&gt;&lt;/record&gt;&lt;/Cite&gt;&lt;/EndNote&gt;</w:instrText>
      </w:r>
      <w:r w:rsidRPr="000161A5">
        <w:rPr>
          <w:color w:val="000000"/>
        </w:rPr>
        <w:fldChar w:fldCharType="separate"/>
      </w:r>
      <w:r w:rsidR="0082021E" w:rsidRPr="000161A5">
        <w:rPr>
          <w:noProof/>
          <w:color w:val="000000"/>
          <w:vertAlign w:val="superscript"/>
        </w:rPr>
        <w:t>13</w:t>
      </w:r>
      <w:r w:rsidRPr="000161A5">
        <w:rPr>
          <w:color w:val="000000"/>
        </w:rPr>
        <w:fldChar w:fldCharType="end"/>
      </w:r>
      <w:r w:rsidR="00D41302" w:rsidRPr="000161A5">
        <w:rPr>
          <w:color w:val="000000"/>
        </w:rPr>
        <w:t xml:space="preserve"> </w:t>
      </w:r>
      <w:r w:rsidR="003F6054" w:rsidRPr="000161A5">
        <w:rPr>
          <w:color w:val="000000"/>
        </w:rPr>
        <w:t xml:space="preserve">Com o desenvolvimento da nova classificação da SDSG, os principais parâmetros do </w:t>
      </w:r>
      <w:r w:rsidR="00854D85" w:rsidRPr="000161A5">
        <w:rPr>
          <w:color w:val="000000"/>
        </w:rPr>
        <w:t>equilíbrio</w:t>
      </w:r>
      <w:r w:rsidR="003F6054" w:rsidRPr="000161A5">
        <w:rPr>
          <w:color w:val="000000"/>
        </w:rPr>
        <w:t xml:space="preserve"> sagital foram incluídos, como o grau de deslizamento (baixo ou alto grau); incidência pélvica (baixa, normal ou alta) e o equilíbrio espinopélvico (equilibrado ou desequilibrado), nos pacientes com espondilolistese. Apesar de não ser possível empregar um algoritmo específico que estabeleça um tratamento específico para cada grupo, é sugerido que nem todas as espondilolisteses necessitem de tentativas forçadas d</w:t>
      </w:r>
      <w:r w:rsidR="00730AB1" w:rsidRPr="000161A5">
        <w:rPr>
          <w:color w:val="000000"/>
        </w:rPr>
        <w:t>a</w:t>
      </w:r>
      <w:r w:rsidR="003F6054" w:rsidRPr="000161A5">
        <w:rPr>
          <w:color w:val="000000"/>
        </w:rPr>
        <w:t xml:space="preserve"> redução</w:t>
      </w:r>
      <w:r w:rsidR="00730AB1" w:rsidRPr="000161A5">
        <w:rPr>
          <w:color w:val="000000"/>
        </w:rPr>
        <w:t xml:space="preserve"> cirúrgica</w:t>
      </w:r>
      <w:r w:rsidR="003F6054" w:rsidRPr="000161A5">
        <w:rPr>
          <w:color w:val="000000"/>
        </w:rPr>
        <w:t>, pois o alinhamento sagital não é prejudicado nas espondilolistese</w:t>
      </w:r>
      <w:r w:rsidR="00854D85" w:rsidRPr="000161A5">
        <w:rPr>
          <w:color w:val="000000"/>
        </w:rPr>
        <w:t>s</w:t>
      </w:r>
      <w:r w:rsidR="003F6054" w:rsidRPr="000161A5">
        <w:rPr>
          <w:color w:val="000000"/>
        </w:rPr>
        <w:t xml:space="preserve"> do</w:t>
      </w:r>
      <w:r w:rsidR="00854D85" w:rsidRPr="000161A5">
        <w:rPr>
          <w:color w:val="000000"/>
        </w:rPr>
        <w:t>s</w:t>
      </w:r>
      <w:r w:rsidR="003F6054" w:rsidRPr="000161A5">
        <w:rPr>
          <w:color w:val="000000"/>
        </w:rPr>
        <w:t xml:space="preserve"> </w:t>
      </w:r>
      <w:r w:rsidR="00B60F7E" w:rsidRPr="000161A5">
        <w:rPr>
          <w:color w:val="000000"/>
        </w:rPr>
        <w:t>tipo</w:t>
      </w:r>
      <w:r w:rsidR="00854D85" w:rsidRPr="000161A5">
        <w:rPr>
          <w:color w:val="000000"/>
        </w:rPr>
        <w:t>s:</w:t>
      </w:r>
      <w:r w:rsidR="00B60F7E" w:rsidRPr="000161A5">
        <w:rPr>
          <w:color w:val="000000"/>
        </w:rPr>
        <w:t xml:space="preserve"> 1, 2, 3 ou 4</w:t>
      </w:r>
      <w:r w:rsidR="00D41302" w:rsidRPr="000161A5">
        <w:rPr>
          <w:color w:val="000000"/>
        </w:rPr>
        <w:t>.</w:t>
      </w:r>
      <w:r w:rsidR="003F6054" w:rsidRPr="000161A5">
        <w:rPr>
          <w:color w:val="000000"/>
        </w:rPr>
        <w:fldChar w:fldCharType="begin"/>
      </w:r>
      <w:r w:rsidR="0082021E" w:rsidRPr="000161A5">
        <w:rPr>
          <w:color w:val="000000"/>
        </w:rPr>
        <w:instrText xml:space="preserve"> ADDIN EN.CITE &lt;EndNote&gt;&lt;Cite&gt;&lt;Author&gt;Camino Willhuber&lt;/Author&gt;&lt;Year&gt;2020&lt;/Year&gt;&lt;IDText&gt;Classifications in Brief: The Spinal Deformity Study Group Classification of Lumbosacral Spondylolisthesis&lt;/IDText&gt;&lt;DisplayText&gt;&lt;style face="superscript"&gt;4&lt;/style&gt;&lt;/DisplayText&gt;&lt;record&gt;&lt;dates&gt;&lt;pub-dates&gt;&lt;date&gt;Mar&lt;/date&gt;&lt;/pub-dates&gt;&lt;year&gt;2020&lt;/year&gt;&lt;/dates&gt;&lt;urls&gt;&lt;related-urls&gt;&lt;url&gt;https://www.ncbi.nlm.nih.gov/pubmed/31651588&lt;/url&gt;&lt;/related-urls&gt;&lt;/urls&gt;&lt;isbn&gt;1528-1132&lt;/isbn&gt;&lt;titles&gt;&lt;title&gt;Classifications in Brief: The Spinal Deformity Study Group Classification of Lumbosacral Spondylolisthesis&lt;/title&gt;&lt;secondary-title&gt;Clin Orthop Relat Res&lt;/secondary-title&gt;&lt;/titles&gt;&lt;pages&gt;681-684&lt;/pages&gt;&lt;number&gt;3&lt;/number&gt;&lt;contributors&gt;&lt;authors&gt;&lt;author&gt;Camino Willhuber, G.&lt;/author&gt;&lt;author&gt;Kido, G.&lt;/author&gt;&lt;/authors&gt;&lt;/contributors&gt;&lt;language&gt;eng&lt;/language&gt;&lt;added-date format="utc"&gt;1586227164&lt;/added-date&gt;&lt;ref-type name="Journal Article"&gt;17&lt;/ref-type&gt;&lt;rec-number&gt;42&lt;/rec-number&gt;&lt;last-updated-date format="utc"&gt;1586227164&lt;/last-updated-date&gt;&lt;accession-num&gt;31651588&lt;/accession-num&gt;&lt;electronic-resource-num&gt;10.1097/CORR.0000000000001005&lt;/electronic-resource-num&gt;&lt;volume&gt;478&lt;/volume&gt;&lt;/record&gt;&lt;/Cite&gt;&lt;/EndNote&gt;</w:instrText>
      </w:r>
      <w:r w:rsidR="003F6054" w:rsidRPr="000161A5">
        <w:rPr>
          <w:color w:val="000000"/>
        </w:rPr>
        <w:fldChar w:fldCharType="separate"/>
      </w:r>
      <w:r w:rsidR="0082021E" w:rsidRPr="000161A5">
        <w:rPr>
          <w:noProof/>
          <w:color w:val="000000"/>
          <w:vertAlign w:val="superscript"/>
        </w:rPr>
        <w:t>4</w:t>
      </w:r>
      <w:r w:rsidR="003F6054" w:rsidRPr="000161A5">
        <w:rPr>
          <w:color w:val="000000"/>
        </w:rPr>
        <w:fldChar w:fldCharType="end"/>
      </w:r>
      <w:r w:rsidR="00433E58" w:rsidRPr="000161A5">
        <w:rPr>
          <w:color w:val="000000"/>
        </w:rPr>
        <w:t xml:space="preserve"> </w:t>
      </w:r>
      <w:r w:rsidR="0030261D" w:rsidRPr="000161A5">
        <w:rPr>
          <w:color w:val="000000"/>
        </w:rPr>
        <w:t>Nesse contexto, pacientes que apresentam a pelve retrovertida, des</w:t>
      </w:r>
      <w:r w:rsidR="00854D85" w:rsidRPr="000161A5">
        <w:rPr>
          <w:color w:val="000000"/>
        </w:rPr>
        <w:t>equilíbrio</w:t>
      </w:r>
      <w:r w:rsidR="0030261D" w:rsidRPr="000161A5">
        <w:rPr>
          <w:color w:val="000000"/>
        </w:rPr>
        <w:t xml:space="preserve"> (tipo 5 e 6), </w:t>
      </w:r>
      <w:r w:rsidR="007348D2" w:rsidRPr="000161A5">
        <w:rPr>
          <w:color w:val="000000"/>
        </w:rPr>
        <w:t>redução e realinhamento espinopé</w:t>
      </w:r>
      <w:r w:rsidR="0030261D" w:rsidRPr="000161A5">
        <w:rPr>
          <w:color w:val="000000"/>
        </w:rPr>
        <w:t xml:space="preserve">lvico devem ser </w:t>
      </w:r>
      <w:r w:rsidR="00730AB1" w:rsidRPr="000161A5">
        <w:rPr>
          <w:color w:val="000000"/>
        </w:rPr>
        <w:t>avaliados</w:t>
      </w:r>
      <w:r w:rsidR="0030261D" w:rsidRPr="000161A5">
        <w:rPr>
          <w:color w:val="000000"/>
        </w:rPr>
        <w:t>, de acordo com o grau de deslizamento</w:t>
      </w:r>
      <w:r w:rsidR="00730AB1" w:rsidRPr="000161A5">
        <w:rPr>
          <w:color w:val="000000"/>
        </w:rPr>
        <w:t xml:space="preserve"> para indicação cirúrgica adequada</w:t>
      </w:r>
      <w:r w:rsidR="0030261D" w:rsidRPr="000161A5">
        <w:rPr>
          <w:color w:val="000000"/>
        </w:rPr>
        <w:t>. Em casos de alto grau de deslizamento, nos quais pode haver dificuldade na instrumentação cirúrgica, a redução postur</w:t>
      </w:r>
      <w:r w:rsidR="00B60F7E" w:rsidRPr="000161A5">
        <w:rPr>
          <w:color w:val="000000"/>
        </w:rPr>
        <w:t>al por si</w:t>
      </w:r>
      <w:r w:rsidR="0030261D" w:rsidRPr="000161A5">
        <w:rPr>
          <w:color w:val="000000"/>
        </w:rPr>
        <w:t xml:space="preserve"> mesmo pode ser suficien</w:t>
      </w:r>
      <w:r w:rsidR="0042558D" w:rsidRPr="000161A5">
        <w:rPr>
          <w:color w:val="000000"/>
        </w:rPr>
        <w:t>te para obter o alinhamento espinopélvico</w:t>
      </w:r>
      <w:r w:rsidR="00D41302" w:rsidRPr="000161A5">
        <w:rPr>
          <w:color w:val="000000"/>
        </w:rPr>
        <w:t>.</w:t>
      </w:r>
      <w:r w:rsidR="005A5DC0" w:rsidRPr="000161A5">
        <w:rPr>
          <w:color w:val="000000"/>
        </w:rPr>
        <w:fldChar w:fldCharType="begin">
          <w:fldData xml:space="preserve">PEVuZE5vdGU+PENpdGU+PEF1dGhvcj5DYW1pbm8gV2lsbGh1YmVyPC9BdXRob3I+PFllYXI+MjAy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</w:fldData>
        </w:fldChar>
      </w:r>
      <w:r w:rsidR="0082021E" w:rsidRPr="000161A5">
        <w:rPr>
          <w:color w:val="000000"/>
        </w:rPr>
        <w:instrText xml:space="preserve"> ADDIN EN.CITE </w:instrText>
      </w:r>
      <w:r w:rsidR="0082021E" w:rsidRPr="000161A5">
        <w:rPr>
          <w:color w:val="000000"/>
        </w:rPr>
        <w:fldChar w:fldCharType="begin">
          <w:fldData xml:space="preserve">PEVuZE5vdGU+PENpdGU+PEF1dGhvcj5DYW1pbm8gV2lsbGh1YmVyPC9BdXRob3I+PFllYXI+MjAy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</w:fldData>
        </w:fldChar>
      </w:r>
      <w:r w:rsidR="0082021E" w:rsidRPr="000161A5">
        <w:rPr>
          <w:color w:val="000000"/>
        </w:rPr>
        <w:instrText xml:space="preserve"> ADDIN EN.CITE.DATA </w:instrText>
      </w:r>
      <w:r w:rsidR="0082021E" w:rsidRPr="000161A5">
        <w:rPr>
          <w:color w:val="000000"/>
        </w:rPr>
      </w:r>
      <w:r w:rsidR="0082021E" w:rsidRPr="000161A5">
        <w:rPr>
          <w:color w:val="000000"/>
        </w:rPr>
        <w:fldChar w:fldCharType="end"/>
      </w:r>
      <w:r w:rsidR="005A5DC0" w:rsidRPr="000161A5">
        <w:rPr>
          <w:color w:val="000000"/>
        </w:rPr>
      </w:r>
      <w:r w:rsidR="005A5DC0" w:rsidRPr="000161A5">
        <w:rPr>
          <w:color w:val="000000"/>
        </w:rPr>
        <w:fldChar w:fldCharType="separate"/>
      </w:r>
      <w:r w:rsidR="0082021E" w:rsidRPr="000161A5">
        <w:rPr>
          <w:noProof/>
          <w:color w:val="000000"/>
          <w:vertAlign w:val="superscript"/>
        </w:rPr>
        <w:t>4,10</w:t>
      </w:r>
      <w:r w:rsidR="00D41302" w:rsidRPr="000161A5">
        <w:rPr>
          <w:noProof/>
          <w:color w:val="000000"/>
          <w:vertAlign w:val="superscript"/>
        </w:rPr>
        <w:t>,</w:t>
      </w:r>
      <w:r w:rsidR="0082021E" w:rsidRPr="000161A5">
        <w:rPr>
          <w:noProof/>
          <w:color w:val="000000"/>
          <w:vertAlign w:val="superscript"/>
        </w:rPr>
        <w:t>14</w:t>
      </w:r>
      <w:r w:rsidR="005A5DC0" w:rsidRPr="000161A5">
        <w:rPr>
          <w:color w:val="000000"/>
        </w:rPr>
        <w:fldChar w:fldCharType="end"/>
      </w:r>
      <w:r w:rsidR="0042558D" w:rsidRPr="000161A5">
        <w:rPr>
          <w:color w:val="000000"/>
        </w:rPr>
        <w:t xml:space="preserve"> </w:t>
      </w:r>
    </w:p>
    <w:p w14:paraId="754EBC9A" w14:textId="063284FD" w:rsidR="00F84DD6" w:rsidRPr="000161A5" w:rsidRDefault="0042558D" w:rsidP="00854D85">
      <w:pPr>
        <w:pStyle w:val="NormalWeb"/>
        <w:spacing w:before="0" w:beforeAutospacing="0" w:after="0" w:afterAutospacing="0" w:line="480" w:lineRule="auto"/>
        <w:ind w:firstLine="709"/>
        <w:jc w:val="both"/>
        <w:rPr>
          <w:iCs/>
          <w:color w:val="000000"/>
        </w:rPr>
      </w:pPr>
      <w:r w:rsidRPr="000161A5">
        <w:rPr>
          <w:color w:val="000000"/>
        </w:rPr>
        <w:t xml:space="preserve">No presente estudo, apenas deslizamentos </w:t>
      </w:r>
      <w:r w:rsidR="005A5DC0" w:rsidRPr="000161A5">
        <w:rPr>
          <w:color w:val="000000"/>
        </w:rPr>
        <w:t xml:space="preserve">de alto grau requerendo redução cirúrgica foram incluídos, sendo eles os graus 5 e 6 SDSG, considerados os mais </w:t>
      </w:r>
      <w:r w:rsidR="00854D85" w:rsidRPr="000161A5">
        <w:rPr>
          <w:color w:val="000000"/>
        </w:rPr>
        <w:t>graves</w:t>
      </w:r>
      <w:r w:rsidR="005A5DC0" w:rsidRPr="000161A5">
        <w:rPr>
          <w:color w:val="000000"/>
        </w:rPr>
        <w:t xml:space="preserve"> e que prejudicam o equilíbrio sagital.</w:t>
      </w:r>
      <w:r w:rsidR="00433E58" w:rsidRPr="000161A5">
        <w:rPr>
          <w:i/>
          <w:color w:val="000000"/>
        </w:rPr>
        <w:t xml:space="preserve"> </w:t>
      </w:r>
      <w:r w:rsidR="00730AB1" w:rsidRPr="000161A5">
        <w:rPr>
          <w:iCs/>
          <w:color w:val="000000"/>
        </w:rPr>
        <w:t xml:space="preserve">A </w:t>
      </w:r>
      <w:r w:rsidR="00854D85" w:rsidRPr="000161A5">
        <w:rPr>
          <w:iCs/>
          <w:color w:val="000000"/>
        </w:rPr>
        <w:t>redução da espondilolistese pela técnica de fusão intersomática lombar posterior (</w:t>
      </w:r>
      <w:r w:rsidR="00854D85" w:rsidRPr="000161A5">
        <w:rPr>
          <w:color w:val="000000"/>
        </w:rPr>
        <w:t>PLIF)</w:t>
      </w:r>
      <w:r w:rsidR="00433E58" w:rsidRPr="000161A5">
        <w:rPr>
          <w:iCs/>
          <w:color w:val="000000"/>
        </w:rPr>
        <w:t>,</w:t>
      </w:r>
      <w:r w:rsidR="007935FF" w:rsidRPr="000161A5">
        <w:rPr>
          <w:iCs/>
          <w:color w:val="000000"/>
        </w:rPr>
        <w:t xml:space="preserve"> assim como o TLIF, tem sido amplamente utilizado, com amb</w:t>
      </w:r>
      <w:r w:rsidR="00854D85" w:rsidRPr="000161A5">
        <w:rPr>
          <w:iCs/>
          <w:color w:val="000000"/>
        </w:rPr>
        <w:t>a</w:t>
      </w:r>
      <w:r w:rsidR="007935FF" w:rsidRPr="000161A5">
        <w:rPr>
          <w:iCs/>
          <w:color w:val="000000"/>
        </w:rPr>
        <w:t xml:space="preserve">s </w:t>
      </w:r>
      <w:r w:rsidR="00C25EB3" w:rsidRPr="000161A5">
        <w:rPr>
          <w:iCs/>
          <w:color w:val="000000"/>
        </w:rPr>
        <w:t xml:space="preserve">técnicas cirúrgicas </w:t>
      </w:r>
      <w:r w:rsidR="007935FF" w:rsidRPr="000161A5">
        <w:rPr>
          <w:iCs/>
          <w:color w:val="000000"/>
        </w:rPr>
        <w:t>tendo a vantagem de não necessitar de vias diferentes para a redução da espondilolistese e fixação das colunas anteriores e posteriores</w:t>
      </w:r>
      <w:r w:rsidR="005476A5" w:rsidRPr="000161A5">
        <w:rPr>
          <w:color w:val="000000"/>
        </w:rPr>
        <w:t xml:space="preserve"> tem sido amplamente utilizad</w:t>
      </w:r>
      <w:r w:rsidR="00730AB1" w:rsidRPr="000161A5">
        <w:rPr>
          <w:color w:val="000000"/>
        </w:rPr>
        <w:t>a</w:t>
      </w:r>
      <w:r w:rsidR="009B44B2" w:rsidRPr="000161A5">
        <w:rPr>
          <w:color w:val="000000"/>
        </w:rPr>
        <w:t>s.</w:t>
      </w:r>
      <w:commentRangeStart w:id="3"/>
      <w:r w:rsidR="003575FC" w:rsidRPr="000161A5">
        <w:t xml:space="preserve"> </w:t>
      </w:r>
      <w:r w:rsidR="003575FC" w:rsidRPr="000161A5">
        <w:rPr>
          <w:color w:val="000000"/>
        </w:rPr>
        <w:t xml:space="preserve">Recente estudo randomizado controlado comparando o uso de PLIF e TLIF </w:t>
      </w:r>
      <w:r w:rsidR="001812E0">
        <w:rPr>
          <w:color w:val="000000"/>
        </w:rPr>
        <w:t xml:space="preserve">no tratamento de espondilolisteses ístmicas </w:t>
      </w:r>
      <w:r w:rsidR="003575FC" w:rsidRPr="000161A5">
        <w:rPr>
          <w:color w:val="000000"/>
        </w:rPr>
        <w:t xml:space="preserve">mostrou que ambas as </w:t>
      </w:r>
      <w:r w:rsidR="003575FC" w:rsidRPr="000161A5">
        <w:rPr>
          <w:color w:val="000000"/>
        </w:rPr>
        <w:lastRenderedPageBreak/>
        <w:t>técnicas tiveram bons resultados clínicos e radiológicos, não se diferenciando entre si</w:t>
      </w:r>
      <w:r w:rsidR="00433E58" w:rsidRPr="000161A5">
        <w:rPr>
          <w:color w:val="000000"/>
        </w:rPr>
        <w:t>.</w:t>
      </w:r>
      <w:r w:rsidR="00B068A2" w:rsidRPr="000161A5">
        <w:rPr>
          <w:color w:val="000000"/>
        </w:rPr>
        <w:fldChar w:fldCharType="begin"/>
      </w:r>
      <w:r w:rsidR="0082021E" w:rsidRPr="000161A5">
        <w:rPr>
          <w:color w:val="000000"/>
        </w:rPr>
        <w:instrText xml:space="preserve"> ADDIN EN.CITE &lt;EndNote&gt;&lt;Cite&gt;&lt;Author&gt;Yang&lt;/Author&gt;&lt;Year&gt;2016&lt;/Year&gt;&lt;IDText&gt;An RCT study comparing the clinical and radiological outcomes with the use of PLIF or TLIF after instrumented reduction in adult isthmic spondylolisthesis&lt;/IDText&gt;&lt;DisplayText&gt;&lt;style face="superscript"&gt;15&lt;/style&gt;&lt;/DisplayText&gt;&lt;record&gt;&lt;dates&gt;&lt;pub-dates&gt;&lt;date&gt;05&lt;/date&gt;&lt;/pub-dates&gt;&lt;year&gt;2016&lt;/year&gt;&lt;/dates&gt;&lt;keywords&gt;&lt;keyword&gt;Adult&lt;/keyword&gt;&lt;keyword&gt;Blood Loss, Surgical&lt;/keyword&gt;&lt;keyword&gt;Female&lt;/keyword&gt;&lt;keyword&gt;Humans&lt;/keyword&gt;&lt;keyword&gt;Lumbar Vertebrae&lt;/keyword&gt;&lt;keyword&gt;Male&lt;/keyword&gt;&lt;keyword&gt;Middle Aged&lt;/keyword&gt;&lt;keyword&gt;Operative Time&lt;/keyword&gt;&lt;keyword&gt;Pedicle Screws&lt;/keyword&gt;&lt;keyword&gt;Prospective Studies&lt;/keyword&gt;&lt;keyword&gt;Spinal Fusion&lt;/keyword&gt;&lt;keyword&gt;Spondylolisthesis&lt;/keyword&gt;&lt;keyword&gt;Young Adult&lt;/keyword&gt;&lt;keyword&gt;Isthmic spondylolisthesis&lt;/keyword&gt;&lt;keyword&gt;PLIF&lt;/keyword&gt;&lt;keyword&gt;Pedicle screws&lt;/keyword&gt;&lt;keyword&gt;Surgical reduction&lt;/keyword&gt;&lt;keyword&gt;TLIF&lt;/keyword&gt;&lt;/keywords&gt;&lt;urls&gt;&lt;related-urls&gt;&lt;url&gt;https://www.ncbi.nlm.nih.gov/pubmed/26649555&lt;/url&gt;&lt;/related-urls&gt;&lt;/urls&gt;&lt;isbn&gt;1432-0932&lt;/isbn&gt;&lt;titles&gt;&lt;title&gt;An RCT study comparing the clinical and radiological outcomes with the use of PLIF or TLIF after instrumented reduction in adult isthmic spondylolisthesis&lt;/title&gt;&lt;secondary-title&gt;Eur Spine J&lt;/secondary-title&gt;&lt;/titles&gt;&lt;pages&gt;1587-1594&lt;/pages&gt;&lt;number&gt;5&lt;/number&gt;&lt;contributors&gt;&lt;authors&gt;&lt;author&gt;Yang, E. Z.&lt;/author&gt;&lt;author&gt;Xu, J. G.&lt;/author&gt;&lt;author&gt;Liu, X. K.&lt;/author&gt;&lt;author&gt;Jin, G. Y.&lt;/author&gt;&lt;author&gt;Xiao, W.&lt;/author&gt;&lt;author&gt;Zeng, B. F.&lt;/author&gt;&lt;author&gt;Lian, X. F.&lt;/author&gt;&lt;/authors&gt;&lt;/contributors&gt;&lt;edition&gt;2015/12/09&lt;/edition&gt;&lt;language&gt;eng&lt;/language&gt;&lt;added-date format="utc"&gt;1594597415&lt;/added-date&gt;&lt;ref-type name="Journal Article"&gt;17&lt;/ref-type&gt;&lt;rec-number&gt;55&lt;/rec-number&gt;&lt;last-updated-date format="utc"&gt;1594597415&lt;/last-updated-date&gt;&lt;accession-num&gt;26649555&lt;/accession-num&gt;&lt;electronic-resource-num&gt;10.1007/s00586-015-4341-z&lt;/electronic-resource-num&gt;&lt;volume&gt;25&lt;/volume&gt;&lt;/record&gt;&lt;/Cite&gt;&lt;/EndNote&gt;</w:instrText>
      </w:r>
      <w:r w:rsidR="00B068A2" w:rsidRPr="000161A5">
        <w:rPr>
          <w:color w:val="000000"/>
        </w:rPr>
        <w:fldChar w:fldCharType="separate"/>
      </w:r>
      <w:r w:rsidR="0082021E" w:rsidRPr="000161A5">
        <w:rPr>
          <w:noProof/>
          <w:color w:val="000000"/>
          <w:vertAlign w:val="superscript"/>
        </w:rPr>
        <w:t>15</w:t>
      </w:r>
      <w:r w:rsidR="00B068A2" w:rsidRPr="000161A5">
        <w:rPr>
          <w:color w:val="000000"/>
        </w:rPr>
        <w:fldChar w:fldCharType="end"/>
      </w:r>
      <w:commentRangeEnd w:id="3"/>
      <w:r w:rsidR="00820779">
        <w:rPr>
          <w:rStyle w:val="Refdecomentrio"/>
        </w:rPr>
        <w:commentReference w:id="3"/>
      </w:r>
      <w:r w:rsidR="00433E58" w:rsidRPr="000161A5">
        <w:rPr>
          <w:color w:val="000000"/>
        </w:rPr>
        <w:t xml:space="preserve"> </w:t>
      </w:r>
      <w:r w:rsidR="009B44B2" w:rsidRPr="000161A5">
        <w:rPr>
          <w:color w:val="000000"/>
        </w:rPr>
        <w:t xml:space="preserve">A principal </w:t>
      </w:r>
      <w:r w:rsidR="00B60F7E" w:rsidRPr="000161A5">
        <w:rPr>
          <w:color w:val="000000"/>
        </w:rPr>
        <w:t>vantagem</w:t>
      </w:r>
      <w:r w:rsidR="009B44B2" w:rsidRPr="000161A5">
        <w:rPr>
          <w:color w:val="000000"/>
        </w:rPr>
        <w:t xml:space="preserve"> do TLIF é a abordagem transforaminal ao espaço discal com menos retração do saco </w:t>
      </w:r>
      <w:r w:rsidR="00B60F7E" w:rsidRPr="000161A5">
        <w:rPr>
          <w:color w:val="000000"/>
        </w:rPr>
        <w:t>dural</w:t>
      </w:r>
      <w:r w:rsidR="009B44B2" w:rsidRPr="000161A5">
        <w:rPr>
          <w:color w:val="000000"/>
        </w:rPr>
        <w:t xml:space="preserve"> e das raízes </w:t>
      </w:r>
      <w:r w:rsidR="00B60F7E" w:rsidRPr="000161A5">
        <w:rPr>
          <w:color w:val="000000"/>
        </w:rPr>
        <w:t>nervosas</w:t>
      </w:r>
      <w:r w:rsidR="009B44B2" w:rsidRPr="000161A5">
        <w:rPr>
          <w:color w:val="000000"/>
        </w:rPr>
        <w:t>, necessários para a abordagem do tipo PLIF</w:t>
      </w:r>
      <w:r w:rsidR="00433E58" w:rsidRPr="000161A5">
        <w:rPr>
          <w:color w:val="000000"/>
        </w:rPr>
        <w:t>.</w:t>
      </w:r>
      <w:r w:rsidR="009B44B2" w:rsidRPr="000161A5">
        <w:rPr>
          <w:color w:val="000000"/>
        </w:rPr>
        <w:fldChar w:fldCharType="begin">
          <w:fldData xml:space="preserve">PEVuZE5vdGU+PENpdGU+PEF1dGhvcj5TY2jDpHI8L0F1dGhvcj48WWVhcj4yMDE3PC9ZZWFyPjxJ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</w:fldData>
        </w:fldChar>
      </w:r>
      <w:r w:rsidR="0082021E" w:rsidRPr="000161A5">
        <w:rPr>
          <w:color w:val="000000"/>
        </w:rPr>
        <w:instrText xml:space="preserve"> ADDIN EN.CITE </w:instrText>
      </w:r>
      <w:r w:rsidR="0082021E" w:rsidRPr="000161A5">
        <w:rPr>
          <w:color w:val="000000"/>
        </w:rPr>
        <w:fldChar w:fldCharType="begin">
          <w:fldData xml:space="preserve">PEVuZE5vdGU+PENpdGU+PEF1dGhvcj5TY2jDpHI8L0F1dGhvcj48WWVhcj4yMDE3PC9ZZWFyPjxJ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</w:fldData>
        </w:fldChar>
      </w:r>
      <w:r w:rsidR="0082021E" w:rsidRPr="000161A5">
        <w:rPr>
          <w:color w:val="000000"/>
        </w:rPr>
        <w:instrText xml:space="preserve"> ADDIN EN.CITE.DATA </w:instrText>
      </w:r>
      <w:r w:rsidR="0082021E" w:rsidRPr="000161A5">
        <w:rPr>
          <w:color w:val="000000"/>
        </w:rPr>
      </w:r>
      <w:r w:rsidR="0082021E" w:rsidRPr="000161A5">
        <w:rPr>
          <w:color w:val="000000"/>
        </w:rPr>
        <w:fldChar w:fldCharType="end"/>
      </w:r>
      <w:r w:rsidR="009B44B2" w:rsidRPr="000161A5">
        <w:rPr>
          <w:color w:val="000000"/>
        </w:rPr>
      </w:r>
      <w:r w:rsidR="009B44B2" w:rsidRPr="000161A5">
        <w:rPr>
          <w:color w:val="000000"/>
        </w:rPr>
        <w:fldChar w:fldCharType="separate"/>
      </w:r>
      <w:r w:rsidR="0082021E" w:rsidRPr="000161A5">
        <w:rPr>
          <w:noProof/>
          <w:color w:val="000000"/>
          <w:vertAlign w:val="superscript"/>
        </w:rPr>
        <w:t>12</w:t>
      </w:r>
      <w:r w:rsidR="009B44B2" w:rsidRPr="000161A5">
        <w:rPr>
          <w:color w:val="000000"/>
        </w:rPr>
        <w:fldChar w:fldCharType="end"/>
      </w:r>
      <w:r w:rsidR="009B44B2" w:rsidRPr="000161A5">
        <w:rPr>
          <w:color w:val="000000"/>
        </w:rPr>
        <w:t xml:space="preserve"> </w:t>
      </w:r>
      <w:r w:rsidR="00E34AC9" w:rsidRPr="000161A5">
        <w:rPr>
          <w:color w:val="000000"/>
        </w:rPr>
        <w:t xml:space="preserve">Outro estudo demonstrou que a técnica de TLIF mais o uso de parafusos </w:t>
      </w:r>
      <w:r w:rsidR="000F58F1" w:rsidRPr="000161A5">
        <w:rPr>
          <w:color w:val="000000"/>
        </w:rPr>
        <w:t>ped</w:t>
      </w:r>
      <w:r w:rsidR="00E34AC9" w:rsidRPr="000161A5">
        <w:rPr>
          <w:color w:val="000000"/>
        </w:rPr>
        <w:t>iculares por via posterior para o tratamento de espondilolisteses ístmicas de médio e alto grau foi eficaz na correção dos parâmetros sagitais e manutenção dessa correção em um seguimento mínimo de dois anos</w:t>
      </w:r>
      <w:r w:rsidR="00433E58" w:rsidRPr="000161A5">
        <w:rPr>
          <w:color w:val="000000"/>
        </w:rPr>
        <w:t>.</w:t>
      </w:r>
      <w:r w:rsidR="00E34AC9" w:rsidRPr="000161A5">
        <w:rPr>
          <w:color w:val="000000"/>
        </w:rPr>
        <w:fldChar w:fldCharType="begin">
          <w:fldData xml:space="preserve">PEVuZE5vdGU+PENpdGU+PEF1dGhvcj5Hb3lhbDwvQXV0aG9yPjxZZWFyPjIwMDk8L1llYXI+PElE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</w:fldData>
        </w:fldChar>
      </w:r>
      <w:r w:rsidR="0082021E" w:rsidRPr="000161A5">
        <w:rPr>
          <w:color w:val="000000"/>
        </w:rPr>
        <w:instrText xml:space="preserve"> ADDIN EN.CITE </w:instrText>
      </w:r>
      <w:r w:rsidR="0082021E" w:rsidRPr="000161A5">
        <w:rPr>
          <w:color w:val="000000"/>
        </w:rPr>
        <w:fldChar w:fldCharType="begin">
          <w:fldData xml:space="preserve">PEVuZE5vdGU+PENpdGU+PEF1dGhvcj5Hb3lhbDwvQXV0aG9yPjxZZWFyPjIwMDk8L1llYXI+PElE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</w:fldData>
        </w:fldChar>
      </w:r>
      <w:r w:rsidR="0082021E" w:rsidRPr="000161A5">
        <w:rPr>
          <w:color w:val="000000"/>
        </w:rPr>
        <w:instrText xml:space="preserve"> ADDIN EN.CITE.DATA </w:instrText>
      </w:r>
      <w:r w:rsidR="0082021E" w:rsidRPr="000161A5">
        <w:rPr>
          <w:color w:val="000000"/>
        </w:rPr>
      </w:r>
      <w:r w:rsidR="0082021E" w:rsidRPr="000161A5">
        <w:rPr>
          <w:color w:val="000000"/>
        </w:rPr>
        <w:fldChar w:fldCharType="end"/>
      </w:r>
      <w:r w:rsidR="00E34AC9" w:rsidRPr="000161A5">
        <w:rPr>
          <w:color w:val="000000"/>
        </w:rPr>
      </w:r>
      <w:r w:rsidR="00E34AC9" w:rsidRPr="000161A5">
        <w:rPr>
          <w:color w:val="000000"/>
        </w:rPr>
        <w:fldChar w:fldCharType="separate"/>
      </w:r>
      <w:r w:rsidR="0082021E" w:rsidRPr="000161A5">
        <w:rPr>
          <w:noProof/>
          <w:color w:val="000000"/>
          <w:vertAlign w:val="superscript"/>
        </w:rPr>
        <w:t>16</w:t>
      </w:r>
      <w:r w:rsidR="00E34AC9" w:rsidRPr="000161A5">
        <w:rPr>
          <w:color w:val="000000"/>
        </w:rPr>
        <w:fldChar w:fldCharType="end"/>
      </w:r>
    </w:p>
    <w:p w14:paraId="3F45EEE6" w14:textId="3B8E864C" w:rsidR="000866C3" w:rsidRPr="000161A5" w:rsidRDefault="009B44B2" w:rsidP="00F8727A">
      <w:pPr>
        <w:pStyle w:val="NormalWeb"/>
        <w:spacing w:before="0" w:beforeAutospacing="0" w:after="0" w:afterAutospacing="0" w:line="480" w:lineRule="auto"/>
        <w:ind w:firstLine="709"/>
        <w:jc w:val="both"/>
        <w:rPr>
          <w:color w:val="000000"/>
        </w:rPr>
      </w:pPr>
      <w:r w:rsidRPr="000161A5">
        <w:rPr>
          <w:color w:val="000000"/>
        </w:rPr>
        <w:t xml:space="preserve">Em todos os pacientes </w:t>
      </w:r>
      <w:r w:rsidR="00842D07" w:rsidRPr="000161A5">
        <w:rPr>
          <w:color w:val="000000"/>
        </w:rPr>
        <w:t xml:space="preserve">foi realizado </w:t>
      </w:r>
      <w:r w:rsidRPr="000161A5">
        <w:rPr>
          <w:color w:val="000000"/>
        </w:rPr>
        <w:t xml:space="preserve">apenas o acesso posterior para a redução e fixação das espondilolisteses, utilizando o TLIF, com o uso de um </w:t>
      </w:r>
      <w:r w:rsidR="003211BE" w:rsidRPr="000161A5">
        <w:rPr>
          <w:color w:val="000000"/>
        </w:rPr>
        <w:t>espaçador</w:t>
      </w:r>
      <w:r w:rsidR="00730AB1" w:rsidRPr="000161A5">
        <w:rPr>
          <w:color w:val="000000"/>
        </w:rPr>
        <w:t xml:space="preserve"> </w:t>
      </w:r>
      <w:r w:rsidR="003211BE" w:rsidRPr="000161A5">
        <w:rPr>
          <w:color w:val="000000"/>
        </w:rPr>
        <w:t>intersomático</w:t>
      </w:r>
      <w:r w:rsidRPr="000161A5">
        <w:rPr>
          <w:color w:val="000000"/>
        </w:rPr>
        <w:t xml:space="preserve"> para a estabilização da coluna anterior.</w:t>
      </w:r>
      <w:r w:rsidR="003575FC" w:rsidRPr="000161A5">
        <w:t xml:space="preserve"> </w:t>
      </w:r>
      <w:r w:rsidR="003575FC" w:rsidRPr="000161A5">
        <w:rPr>
          <w:color w:val="000000"/>
        </w:rPr>
        <w:t>Com essa técnica cirúrgica foi alcançado o valor médio considerado ideal da versão pélvica (VP) na população estudada (&lt;20°), com todos os pacientes alcançando uma redução importante desse valor (</w:t>
      </w:r>
      <w:r w:rsidR="00CF3D82" w:rsidRPr="000161A5">
        <w:rPr>
          <w:color w:val="000000"/>
        </w:rPr>
        <w:t>30,6° para 19,3</w:t>
      </w:r>
      <w:r w:rsidR="003575FC" w:rsidRPr="000161A5">
        <w:rPr>
          <w:color w:val="000000"/>
        </w:rPr>
        <w:t>°), enquanto a inclinação sacral (IS) aumentou (39,1° para 50,5°) o que mostra que não há mais necessidade do uso da retroversão pélvica como compensação para alcançar o equilíbrio sagital, alcançando o principal objetivo da cirurgi</w:t>
      </w:r>
      <w:r w:rsidR="00B068A2" w:rsidRPr="000161A5">
        <w:rPr>
          <w:color w:val="000000"/>
        </w:rPr>
        <w:t>a, o reequilíbrio espinopélvico</w:t>
      </w:r>
      <w:r w:rsidR="00433E58" w:rsidRPr="000161A5">
        <w:rPr>
          <w:color w:val="000000"/>
        </w:rPr>
        <w:t>.</w:t>
      </w:r>
      <w:r w:rsidR="00B068A2" w:rsidRPr="000161A5">
        <w:rPr>
          <w:color w:val="000000"/>
        </w:rPr>
        <w:fldChar w:fldCharType="begin">
          <w:fldData xml:space="preserve">PEVuZE5vdGU+PENpdGU+PEF1dGhvcj5MYWZhZ2U8L0F1dGhvcj48WWVhcj4yMDA5PC9ZZWFyPjxJ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</w:fldData>
        </w:fldChar>
      </w:r>
      <w:r w:rsidR="0082021E" w:rsidRPr="000161A5">
        <w:rPr>
          <w:color w:val="000000"/>
        </w:rPr>
        <w:instrText xml:space="preserve"> ADDIN EN.CITE </w:instrText>
      </w:r>
      <w:r w:rsidR="0082021E" w:rsidRPr="000161A5">
        <w:rPr>
          <w:color w:val="000000"/>
        </w:rPr>
        <w:fldChar w:fldCharType="begin">
          <w:fldData xml:space="preserve">PEVuZE5vdGU+PENpdGU+PEF1dGhvcj5MYWZhZ2U8L0F1dGhvcj48WWVhcj4yMDA5PC9ZZWFyPjxJ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</w:fldData>
        </w:fldChar>
      </w:r>
      <w:r w:rsidR="0082021E" w:rsidRPr="000161A5">
        <w:rPr>
          <w:color w:val="000000"/>
        </w:rPr>
        <w:instrText xml:space="preserve"> ADDIN EN.CITE.DATA </w:instrText>
      </w:r>
      <w:r w:rsidR="0082021E" w:rsidRPr="000161A5">
        <w:rPr>
          <w:color w:val="000000"/>
        </w:rPr>
      </w:r>
      <w:r w:rsidR="0082021E" w:rsidRPr="000161A5">
        <w:rPr>
          <w:color w:val="000000"/>
        </w:rPr>
        <w:fldChar w:fldCharType="end"/>
      </w:r>
      <w:r w:rsidR="00B068A2" w:rsidRPr="000161A5">
        <w:rPr>
          <w:color w:val="000000"/>
        </w:rPr>
      </w:r>
      <w:r w:rsidR="00B068A2" w:rsidRPr="000161A5">
        <w:rPr>
          <w:color w:val="000000"/>
        </w:rPr>
        <w:fldChar w:fldCharType="separate"/>
      </w:r>
      <w:r w:rsidR="0082021E" w:rsidRPr="000161A5">
        <w:rPr>
          <w:noProof/>
          <w:color w:val="000000"/>
          <w:vertAlign w:val="superscript"/>
        </w:rPr>
        <w:t>17-19</w:t>
      </w:r>
      <w:r w:rsidR="00B068A2" w:rsidRPr="000161A5">
        <w:rPr>
          <w:color w:val="000000"/>
        </w:rPr>
        <w:fldChar w:fldCharType="end"/>
      </w:r>
      <w:r w:rsidR="00EF1AD3" w:rsidRPr="000161A5">
        <w:rPr>
          <w:color w:val="000000"/>
        </w:rPr>
        <w:t xml:space="preserve"> Neste estudo, observou-se</w:t>
      </w:r>
      <w:r w:rsidRPr="000161A5">
        <w:rPr>
          <w:color w:val="000000"/>
        </w:rPr>
        <w:t xml:space="preserve"> </w:t>
      </w:r>
      <w:r w:rsidR="00B60F7E" w:rsidRPr="000161A5">
        <w:rPr>
          <w:color w:val="000000"/>
        </w:rPr>
        <w:t>uma média</w:t>
      </w:r>
      <w:r w:rsidRPr="000161A5">
        <w:rPr>
          <w:color w:val="000000"/>
        </w:rPr>
        <w:t xml:space="preserve"> </w:t>
      </w:r>
      <w:r w:rsidR="00EF1AD3" w:rsidRPr="000161A5">
        <w:rPr>
          <w:color w:val="000000"/>
        </w:rPr>
        <w:t xml:space="preserve">de </w:t>
      </w:r>
      <w:r w:rsidRPr="000161A5">
        <w:rPr>
          <w:color w:val="000000"/>
        </w:rPr>
        <w:t>redução</w:t>
      </w:r>
      <w:r w:rsidR="00B60F7E" w:rsidRPr="000161A5">
        <w:rPr>
          <w:color w:val="000000"/>
        </w:rPr>
        <w:t xml:space="preserve"> absoluta</w:t>
      </w:r>
      <w:r w:rsidRPr="000161A5">
        <w:rPr>
          <w:color w:val="000000"/>
        </w:rPr>
        <w:t xml:space="preserve"> do deslizamento de 66,9% </w:t>
      </w:r>
      <w:r w:rsidR="00433E58" w:rsidRPr="000161A5">
        <w:rPr>
          <w:color w:val="000000"/>
        </w:rPr>
        <w:t xml:space="preserve">no </w:t>
      </w:r>
      <w:r w:rsidR="00730AB1" w:rsidRPr="000161A5">
        <w:rPr>
          <w:color w:val="000000"/>
        </w:rPr>
        <w:t>pós-operatório de</w:t>
      </w:r>
      <w:r w:rsidR="00F84DD6" w:rsidRPr="000161A5">
        <w:rPr>
          <w:color w:val="000000"/>
        </w:rPr>
        <w:t xml:space="preserve"> dois anos.</w:t>
      </w:r>
      <w:r w:rsidR="00433E58" w:rsidRPr="000161A5">
        <w:rPr>
          <w:color w:val="000000"/>
        </w:rPr>
        <w:t xml:space="preserve"> </w:t>
      </w:r>
      <w:r w:rsidR="00E34AC9" w:rsidRPr="000161A5">
        <w:rPr>
          <w:color w:val="000000"/>
        </w:rPr>
        <w:t>Todos os pacientes participantes do estudo apresenta</w:t>
      </w:r>
      <w:r w:rsidR="00433E58" w:rsidRPr="000161A5">
        <w:rPr>
          <w:color w:val="000000"/>
        </w:rPr>
        <w:t>ra</w:t>
      </w:r>
      <w:r w:rsidR="00E34AC9" w:rsidRPr="000161A5">
        <w:rPr>
          <w:color w:val="000000"/>
        </w:rPr>
        <w:t>m o valor de incidência pélvica acima de 60°, com uma média de 69,75° (61-84°), demonstrando que a elevação desse parâmetro é uma constante entre os pacientes que desenvolvem espondilolistese grave</w:t>
      </w:r>
      <w:r w:rsidR="00D55949" w:rsidRPr="000161A5">
        <w:rPr>
          <w:color w:val="000000"/>
        </w:rPr>
        <w:t xml:space="preserve"> como estabelecido pela literatura</w:t>
      </w:r>
      <w:r w:rsidR="00433E58" w:rsidRPr="000161A5">
        <w:rPr>
          <w:color w:val="000000"/>
        </w:rPr>
        <w:t>.</w:t>
      </w:r>
      <w:r w:rsidR="009F17A7" w:rsidRPr="000161A5">
        <w:rPr>
          <w:color w:val="000000"/>
        </w:rPr>
        <w:fldChar w:fldCharType="begin">
          <w:fldData xml:space="preserve">PEVuZE5vdGU+PENpdGU+PEF1dGhvcj5NZWh0YTwvQXV0aG9yPjxZZWFyPjIwMTU8L1llYXI+PElE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</w:fldData>
        </w:fldChar>
      </w:r>
      <w:r w:rsidR="0082021E" w:rsidRPr="000161A5">
        <w:rPr>
          <w:color w:val="000000"/>
        </w:rPr>
        <w:instrText xml:space="preserve"> ADDIN EN.CITE </w:instrText>
      </w:r>
      <w:r w:rsidR="0082021E" w:rsidRPr="000161A5">
        <w:rPr>
          <w:color w:val="000000"/>
        </w:rPr>
        <w:fldChar w:fldCharType="begin">
          <w:fldData xml:space="preserve">PEVuZE5vdGU+PENpdGU+PEF1dGhvcj5NZWh0YTwvQXV0aG9yPjxZZWFyPjIwMTU8L1llYXI+PElE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</w:fldData>
        </w:fldChar>
      </w:r>
      <w:r w:rsidR="0082021E" w:rsidRPr="000161A5">
        <w:rPr>
          <w:color w:val="000000"/>
        </w:rPr>
        <w:instrText xml:space="preserve"> ADDIN EN.CITE.DATA </w:instrText>
      </w:r>
      <w:r w:rsidR="0082021E" w:rsidRPr="000161A5">
        <w:rPr>
          <w:color w:val="000000"/>
        </w:rPr>
      </w:r>
      <w:r w:rsidR="0082021E" w:rsidRPr="000161A5">
        <w:rPr>
          <w:color w:val="000000"/>
        </w:rPr>
        <w:fldChar w:fldCharType="end"/>
      </w:r>
      <w:r w:rsidR="009F17A7" w:rsidRPr="000161A5">
        <w:rPr>
          <w:color w:val="000000"/>
        </w:rPr>
      </w:r>
      <w:r w:rsidR="009F17A7" w:rsidRPr="000161A5">
        <w:rPr>
          <w:color w:val="000000"/>
        </w:rPr>
        <w:fldChar w:fldCharType="separate"/>
      </w:r>
      <w:r w:rsidR="0082021E" w:rsidRPr="000161A5">
        <w:rPr>
          <w:noProof/>
          <w:color w:val="000000"/>
          <w:vertAlign w:val="superscript"/>
        </w:rPr>
        <w:t>20-22</w:t>
      </w:r>
      <w:r w:rsidR="009F17A7" w:rsidRPr="000161A5">
        <w:rPr>
          <w:color w:val="000000"/>
        </w:rPr>
        <w:fldChar w:fldCharType="end"/>
      </w:r>
    </w:p>
    <w:p w14:paraId="1082FB9B" w14:textId="77777777" w:rsidR="00433E58" w:rsidRPr="000161A5" w:rsidRDefault="00433E58" w:rsidP="00433E58">
      <w:pPr>
        <w:pStyle w:val="NormalWeb"/>
        <w:spacing w:before="0" w:beforeAutospacing="0" w:after="0" w:afterAutospacing="0"/>
        <w:ind w:firstLine="709"/>
        <w:jc w:val="both"/>
        <w:rPr>
          <w:color w:val="000000"/>
        </w:rPr>
      </w:pPr>
    </w:p>
    <w:p w14:paraId="6274796A" w14:textId="748F1399" w:rsidR="000866C3" w:rsidRPr="000161A5" w:rsidRDefault="000866C3" w:rsidP="000866C3">
      <w:pPr>
        <w:pStyle w:val="NormalWeb"/>
        <w:spacing w:before="0" w:beforeAutospacing="0" w:after="0" w:afterAutospacing="0" w:line="480" w:lineRule="auto"/>
        <w:jc w:val="both"/>
        <w:rPr>
          <w:b/>
          <w:bCs/>
          <w:color w:val="000000"/>
        </w:rPr>
      </w:pPr>
      <w:r w:rsidRPr="000161A5">
        <w:rPr>
          <w:b/>
          <w:bCs/>
          <w:color w:val="000000"/>
        </w:rPr>
        <w:t>CONCLUSÃO</w:t>
      </w:r>
    </w:p>
    <w:p w14:paraId="16A25C08" w14:textId="5B2497D4" w:rsidR="00425CA5" w:rsidRPr="000161A5" w:rsidRDefault="001812E0" w:rsidP="00433E58">
      <w:pPr>
        <w:pStyle w:val="NormalWeb"/>
        <w:spacing w:before="0" w:beforeAutospacing="0" w:after="0" w:afterAutospacing="0" w:line="480" w:lineRule="auto"/>
        <w:ind w:firstLine="709"/>
        <w:jc w:val="both"/>
        <w:rPr>
          <w:color w:val="000000"/>
        </w:rPr>
      </w:pPr>
      <w:r>
        <w:rPr>
          <w:color w:val="000000"/>
        </w:rPr>
        <w:t>Foi</w:t>
      </w:r>
      <w:r w:rsidR="00EF4720" w:rsidRPr="000161A5">
        <w:rPr>
          <w:color w:val="000000"/>
        </w:rPr>
        <w:t xml:space="preserve"> observado o restabelecimento de parâmetros sagitais adequados após dois anos da correção cirúrgica e artrodese utilizando apenas via posterior (TLIF e parafusos pediculares) de espondilolisteses grau 5 e 6 SDSG.</w:t>
      </w:r>
    </w:p>
    <w:p w14:paraId="52A5BD3E" w14:textId="65C2EFA4" w:rsidR="00D47815" w:rsidRPr="0043010B" w:rsidRDefault="00D47815" w:rsidP="00F8727A">
      <w:pPr>
        <w:jc w:val="both"/>
        <w:rPr>
          <w:b/>
          <w:bCs/>
        </w:rPr>
      </w:pPr>
    </w:p>
    <w:p w14:paraId="02706536" w14:textId="77777777" w:rsidR="00F8727A" w:rsidRPr="0043010B" w:rsidRDefault="00F8727A" w:rsidP="00F8727A">
      <w:pPr>
        <w:jc w:val="both"/>
        <w:rPr>
          <w:b/>
          <w:bCs/>
        </w:rPr>
      </w:pPr>
    </w:p>
    <w:p w14:paraId="7DB72C0E" w14:textId="2CE0ACEE" w:rsidR="00F12DDD" w:rsidRPr="007650C0" w:rsidRDefault="008E4A1D" w:rsidP="00247A49">
      <w:pPr>
        <w:spacing w:line="480" w:lineRule="auto"/>
        <w:jc w:val="both"/>
        <w:rPr>
          <w:b/>
          <w:bCs/>
        </w:rPr>
      </w:pPr>
      <w:r w:rsidRPr="007650C0">
        <w:rPr>
          <w:b/>
          <w:bCs/>
        </w:rPr>
        <w:t>REFERÊNCIAS</w:t>
      </w:r>
    </w:p>
    <w:p w14:paraId="425701F3" w14:textId="77777777" w:rsidR="00D47815" w:rsidRPr="007650C0" w:rsidRDefault="00D47815" w:rsidP="00D47815">
      <w:pPr>
        <w:jc w:val="both"/>
        <w:rPr>
          <w:b/>
          <w:bCs/>
        </w:rPr>
      </w:pPr>
    </w:p>
    <w:p w14:paraId="340D7071" w14:textId="25E18984" w:rsidR="00425CA5" w:rsidRPr="00D47815" w:rsidRDefault="00425CA5" w:rsidP="00425CA5">
      <w:pPr>
        <w:spacing w:line="360" w:lineRule="auto"/>
        <w:jc w:val="both"/>
        <w:rPr>
          <w:lang w:val="en-US"/>
        </w:rPr>
      </w:pPr>
      <w:r w:rsidRPr="007650C0">
        <w:rPr>
          <w:lang w:val="en-US"/>
          <w:rPrChange w:id="4" w:author="Rejelos Lira" w:date="2022-02-20T15:44:00Z">
            <w:rPr/>
          </w:rPrChange>
        </w:rPr>
        <w:t>1. Marty C, Boisaubert B, Descamps H</w:t>
      </w:r>
      <w:r w:rsidR="001E0118" w:rsidRPr="007650C0">
        <w:rPr>
          <w:lang w:val="en-US"/>
          <w:rPrChange w:id="5" w:author="Rejelos Lira" w:date="2022-02-20T15:44:00Z">
            <w:rPr/>
          </w:rPrChange>
        </w:rPr>
        <w:t xml:space="preserve"> </w:t>
      </w:r>
      <w:r w:rsidRPr="007650C0">
        <w:rPr>
          <w:lang w:val="en-US"/>
          <w:rPrChange w:id="6" w:author="Rejelos Lira" w:date="2022-02-20T15:44:00Z">
            <w:rPr/>
          </w:rPrChange>
        </w:rPr>
        <w:t xml:space="preserve">et al. </w:t>
      </w:r>
      <w:r w:rsidRPr="00D47815">
        <w:rPr>
          <w:lang w:val="en-US"/>
        </w:rPr>
        <w:t>The sagittal anatomy of the sacrum among young adults, infants, and spondylolisthesis patients. Eur Spine J 2002; 11(2):119-25.</w:t>
      </w:r>
    </w:p>
    <w:p w14:paraId="029F7359" w14:textId="0A7FA97B" w:rsidR="00425CA5" w:rsidRPr="00D47815" w:rsidRDefault="00425CA5" w:rsidP="00425CA5">
      <w:pPr>
        <w:spacing w:line="360" w:lineRule="auto"/>
        <w:jc w:val="both"/>
        <w:rPr>
          <w:lang w:val="en-US"/>
        </w:rPr>
      </w:pPr>
      <w:r w:rsidRPr="00D47815">
        <w:rPr>
          <w:lang w:val="en-US"/>
        </w:rPr>
        <w:t xml:space="preserve">2. </w:t>
      </w:r>
      <w:r w:rsidR="00F12DDD" w:rsidRPr="00D47815">
        <w:rPr>
          <w:lang w:val="en-US"/>
        </w:rPr>
        <w:t>Wang Z, Parent S, Mac-Thiong JM, Petit Y, Labelle H</w:t>
      </w:r>
      <w:r w:rsidRPr="00D47815">
        <w:rPr>
          <w:lang w:val="en-US"/>
        </w:rPr>
        <w:t>. Influence of sacral morphology in developmental spondylolisthesis. Spine 2008; 33(20):2185-91.</w:t>
      </w:r>
    </w:p>
    <w:p w14:paraId="3A18DE12" w14:textId="61DEDACA" w:rsidR="00425CA5" w:rsidRPr="00D47815" w:rsidRDefault="00425CA5" w:rsidP="00425CA5">
      <w:pPr>
        <w:spacing w:line="360" w:lineRule="auto"/>
        <w:jc w:val="both"/>
        <w:rPr>
          <w:lang w:val="en-US"/>
        </w:rPr>
      </w:pPr>
      <w:r w:rsidRPr="00D47815">
        <w:rPr>
          <w:lang w:val="en-US"/>
        </w:rPr>
        <w:t>3. Beck AW, Simpson AK. High-Grade Lumbar Spondylolisthesis. Neurosurg Clin N Am 2019; 30(3):291-298.</w:t>
      </w:r>
    </w:p>
    <w:p w14:paraId="670C2FFB" w14:textId="0DC7725F" w:rsidR="00425CA5" w:rsidRPr="00D47815" w:rsidRDefault="00425CA5" w:rsidP="00425CA5">
      <w:pPr>
        <w:spacing w:line="360" w:lineRule="auto"/>
        <w:jc w:val="both"/>
        <w:rPr>
          <w:lang w:val="en-US"/>
        </w:rPr>
      </w:pPr>
      <w:r w:rsidRPr="00D47815">
        <w:rPr>
          <w:lang w:val="en-US"/>
        </w:rPr>
        <w:t>4. Camino-Willhuber G, Kido G. Classifications in Brief: The Spinal Deformity Study Group Classification of Lumbosacral Spondylolisthesis. Clin Orthop Relat Res 2020; 478(3):681-684.</w:t>
      </w:r>
    </w:p>
    <w:p w14:paraId="5999A00D" w14:textId="0D6F3FD3" w:rsidR="00425CA5" w:rsidRPr="00D47815" w:rsidRDefault="00425CA5" w:rsidP="00425CA5">
      <w:pPr>
        <w:spacing w:line="360" w:lineRule="auto"/>
        <w:jc w:val="both"/>
        <w:rPr>
          <w:lang w:val="en-US"/>
        </w:rPr>
      </w:pPr>
      <w:r w:rsidRPr="00D47815">
        <w:rPr>
          <w:lang w:val="en-US"/>
        </w:rPr>
        <w:t>5. Mac-Thiong JM, Labelle H. A proposal for a surgical classification of pediatric lumbosacral spondylolisthesis based on current literature. Eur Spine J 2006; 15(10): 1425-35.</w:t>
      </w:r>
    </w:p>
    <w:p w14:paraId="759DF3D4" w14:textId="49CD2B06" w:rsidR="00425CA5" w:rsidRPr="00D47815" w:rsidRDefault="00425CA5" w:rsidP="00425CA5">
      <w:pPr>
        <w:spacing w:line="360" w:lineRule="auto"/>
        <w:jc w:val="both"/>
        <w:rPr>
          <w:lang w:val="en-US"/>
        </w:rPr>
      </w:pPr>
      <w:r w:rsidRPr="00D47815">
        <w:rPr>
          <w:lang w:val="en-US"/>
        </w:rPr>
        <w:t>6. Labelle H, Mac-Thiong JM, Roussouly P. Spino-pelvic sagittal balance of spondylolisthesis: a review and classification. Eur Spine J 2011;20(Suppl 5): 641-646.</w:t>
      </w:r>
    </w:p>
    <w:p w14:paraId="479FF571" w14:textId="347D0B28" w:rsidR="00425CA5" w:rsidRPr="007650C0" w:rsidRDefault="00425CA5" w:rsidP="00425CA5">
      <w:pPr>
        <w:spacing w:line="360" w:lineRule="auto"/>
        <w:jc w:val="both"/>
        <w:rPr>
          <w:lang w:val="en-US"/>
        </w:rPr>
      </w:pPr>
      <w:r w:rsidRPr="00D47815">
        <w:rPr>
          <w:lang w:val="en-US"/>
        </w:rPr>
        <w:t xml:space="preserve">7. Hanson DS, Bridwell KH, Rhee JM, Lenke LG. Dowel fibular strut grafts for high-grade dysplastic isthmic spondylolisthesis. </w:t>
      </w:r>
      <w:r w:rsidRPr="007650C0">
        <w:rPr>
          <w:lang w:val="en-US"/>
        </w:rPr>
        <w:t>Spine 2002; 27(18):1982-8.</w:t>
      </w:r>
    </w:p>
    <w:p w14:paraId="17A1541F" w14:textId="6AA8A44F" w:rsidR="002921D0" w:rsidRPr="00D47815" w:rsidRDefault="00425CA5" w:rsidP="00425CA5">
      <w:pPr>
        <w:spacing w:line="360" w:lineRule="auto"/>
        <w:jc w:val="both"/>
        <w:rPr>
          <w:lang w:val="en-US"/>
        </w:rPr>
      </w:pPr>
      <w:r w:rsidRPr="007650C0">
        <w:rPr>
          <w:rPrChange w:id="7" w:author="Rejelos Lira" w:date="2022-02-20T15:44:00Z">
            <w:rPr>
              <w:lang w:val="en-US"/>
            </w:rPr>
          </w:rPrChange>
        </w:rPr>
        <w:t>8.</w:t>
      </w:r>
      <w:r w:rsidR="00A32E72" w:rsidRPr="007650C0">
        <w:rPr>
          <w:rPrChange w:id="8" w:author="Rejelos Lira" w:date="2022-02-20T15:44:00Z">
            <w:rPr>
              <w:lang w:val="en-US"/>
            </w:rPr>
          </w:rPrChange>
        </w:rPr>
        <w:t xml:space="preserve"> </w:t>
      </w:r>
      <w:r w:rsidR="001E0118" w:rsidRPr="007650C0">
        <w:rPr>
          <w:rPrChange w:id="9" w:author="Rejelos Lira" w:date="2022-02-20T15:44:00Z">
            <w:rPr>
              <w:lang w:val="en-US"/>
            </w:rPr>
          </w:rPrChange>
        </w:rPr>
        <w:t>Pratali RR</w:t>
      </w:r>
      <w:r w:rsidR="00A32E72" w:rsidRPr="007650C0">
        <w:rPr>
          <w:rPrChange w:id="10" w:author="Rejelos Lira" w:date="2022-02-20T15:44:00Z">
            <w:rPr>
              <w:lang w:val="en-US"/>
            </w:rPr>
          </w:rPrChange>
        </w:rPr>
        <w:t>,</w:t>
      </w:r>
      <w:r w:rsidR="002921D0" w:rsidRPr="007650C0">
        <w:rPr>
          <w:rPrChange w:id="11" w:author="Rejelos Lira" w:date="2022-02-20T15:44:00Z">
            <w:rPr>
              <w:lang w:val="en-US"/>
            </w:rPr>
          </w:rPrChange>
        </w:rPr>
        <w:t xml:space="preserve"> </w:t>
      </w:r>
      <w:r w:rsidR="001E0118" w:rsidRPr="007650C0">
        <w:rPr>
          <w:rPrChange w:id="12" w:author="Rejelos Lira" w:date="2022-02-20T15:44:00Z">
            <w:rPr>
              <w:lang w:val="en-US"/>
            </w:rPr>
          </w:rPrChange>
        </w:rPr>
        <w:t>Hennemann SA</w:t>
      </w:r>
      <w:r w:rsidR="00A32E72" w:rsidRPr="007650C0">
        <w:rPr>
          <w:rPrChange w:id="13" w:author="Rejelos Lira" w:date="2022-02-20T15:44:00Z">
            <w:rPr>
              <w:lang w:val="en-US"/>
            </w:rPr>
          </w:rPrChange>
        </w:rPr>
        <w:t>,</w:t>
      </w:r>
      <w:r w:rsidR="002921D0" w:rsidRPr="007650C0">
        <w:rPr>
          <w:rPrChange w:id="14" w:author="Rejelos Lira" w:date="2022-02-20T15:44:00Z">
            <w:rPr>
              <w:lang w:val="en-US"/>
            </w:rPr>
          </w:rPrChange>
        </w:rPr>
        <w:t xml:space="preserve"> </w:t>
      </w:r>
      <w:r w:rsidR="001E0118" w:rsidRPr="007650C0">
        <w:rPr>
          <w:rPrChange w:id="15" w:author="Rejelos Lira" w:date="2022-02-20T15:44:00Z">
            <w:rPr>
              <w:lang w:val="en-US"/>
            </w:rPr>
          </w:rPrChange>
        </w:rPr>
        <w:t>Amaral R</w:t>
      </w:r>
      <w:r w:rsidR="002921D0" w:rsidRPr="007650C0">
        <w:rPr>
          <w:rPrChange w:id="16" w:author="Rejelos Lira" w:date="2022-02-20T15:44:00Z">
            <w:rPr>
              <w:lang w:val="en-US"/>
            </w:rPr>
          </w:rPrChange>
        </w:rPr>
        <w:t xml:space="preserve"> et al. </w:t>
      </w:r>
      <w:r w:rsidR="002921D0" w:rsidRPr="00D47815">
        <w:rPr>
          <w:lang w:val="en-US"/>
        </w:rPr>
        <w:t>Standardized terminology of adult spine deformity for brazilian portuguese</w:t>
      </w:r>
      <w:r w:rsidRPr="00D47815">
        <w:rPr>
          <w:lang w:val="en-US"/>
        </w:rPr>
        <w:t>. Coluna/Columna 2015</w:t>
      </w:r>
      <w:r w:rsidR="002921D0" w:rsidRPr="00D47815">
        <w:rPr>
          <w:lang w:val="en-US"/>
        </w:rPr>
        <w:t xml:space="preserve">; </w:t>
      </w:r>
      <w:r w:rsidRPr="00D47815">
        <w:rPr>
          <w:lang w:val="en-US"/>
        </w:rPr>
        <w:t>14</w:t>
      </w:r>
      <w:r w:rsidR="002921D0" w:rsidRPr="00D47815">
        <w:rPr>
          <w:lang w:val="en-US"/>
        </w:rPr>
        <w:t>(4):</w:t>
      </w:r>
      <w:r w:rsidRPr="00D47815">
        <w:rPr>
          <w:lang w:val="en-US"/>
        </w:rPr>
        <w:t>281-285.</w:t>
      </w:r>
    </w:p>
    <w:p w14:paraId="7DB09DF3" w14:textId="344D03F3" w:rsidR="00425CA5" w:rsidRPr="00D47815" w:rsidRDefault="00425CA5" w:rsidP="00425CA5">
      <w:pPr>
        <w:spacing w:line="360" w:lineRule="auto"/>
        <w:jc w:val="both"/>
        <w:rPr>
          <w:lang w:val="en-US"/>
        </w:rPr>
      </w:pPr>
      <w:r w:rsidRPr="00D47815">
        <w:rPr>
          <w:lang w:val="en-US"/>
        </w:rPr>
        <w:t>9.</w:t>
      </w:r>
      <w:r w:rsidR="00F12DDD" w:rsidRPr="00D47815">
        <w:rPr>
          <w:lang w:val="en-US"/>
        </w:rPr>
        <w:t xml:space="preserve"> </w:t>
      </w:r>
      <w:r w:rsidRPr="00D47815">
        <w:rPr>
          <w:lang w:val="en-US"/>
        </w:rPr>
        <w:t>Glassman SD</w:t>
      </w:r>
      <w:r w:rsidR="000866C3" w:rsidRPr="00D47815">
        <w:rPr>
          <w:lang w:val="en-US"/>
        </w:rPr>
        <w:t>,</w:t>
      </w:r>
      <w:r w:rsidRPr="00D47815">
        <w:rPr>
          <w:lang w:val="en-US"/>
        </w:rPr>
        <w:t xml:space="preserve"> Bridwell K</w:t>
      </w:r>
      <w:r w:rsidR="000866C3" w:rsidRPr="00D47815">
        <w:rPr>
          <w:lang w:val="en-US"/>
        </w:rPr>
        <w:t>,</w:t>
      </w:r>
      <w:r w:rsidRPr="00D47815">
        <w:rPr>
          <w:lang w:val="en-US"/>
        </w:rPr>
        <w:t xml:space="preserve"> Dimar JR</w:t>
      </w:r>
      <w:r w:rsidR="000866C3" w:rsidRPr="00D47815">
        <w:rPr>
          <w:lang w:val="en-US"/>
        </w:rPr>
        <w:t>,</w:t>
      </w:r>
      <w:r w:rsidRPr="00D47815">
        <w:rPr>
          <w:lang w:val="en-US"/>
        </w:rPr>
        <w:t xml:space="preserve"> Horton W</w:t>
      </w:r>
      <w:r w:rsidR="000866C3" w:rsidRPr="00D47815">
        <w:rPr>
          <w:lang w:val="en-US"/>
        </w:rPr>
        <w:t>,</w:t>
      </w:r>
      <w:r w:rsidRPr="00D47815">
        <w:rPr>
          <w:lang w:val="en-US"/>
        </w:rPr>
        <w:t xml:space="preserve"> Berven S</w:t>
      </w:r>
      <w:r w:rsidR="000866C3" w:rsidRPr="00D47815">
        <w:rPr>
          <w:lang w:val="en-US"/>
        </w:rPr>
        <w:t>,</w:t>
      </w:r>
      <w:r w:rsidRPr="00D47815">
        <w:rPr>
          <w:lang w:val="en-US"/>
        </w:rPr>
        <w:t xml:space="preserve"> Schwab F</w:t>
      </w:r>
      <w:r w:rsidR="000866C3" w:rsidRPr="00D47815">
        <w:rPr>
          <w:lang w:val="en-US"/>
        </w:rPr>
        <w:t>.</w:t>
      </w:r>
      <w:r w:rsidRPr="00D47815">
        <w:rPr>
          <w:lang w:val="en-US"/>
        </w:rPr>
        <w:t xml:space="preserve"> The impact of positive sagittal balance in adult spinal deformity. Spine 2005</w:t>
      </w:r>
      <w:r w:rsidR="000866C3" w:rsidRPr="00D47815">
        <w:rPr>
          <w:lang w:val="en-US"/>
        </w:rPr>
        <w:t>;</w:t>
      </w:r>
      <w:r w:rsidRPr="00D47815">
        <w:rPr>
          <w:lang w:val="en-US"/>
        </w:rPr>
        <w:t xml:space="preserve"> 30(18)</w:t>
      </w:r>
      <w:r w:rsidR="000866C3" w:rsidRPr="00D47815">
        <w:rPr>
          <w:lang w:val="en-US"/>
        </w:rPr>
        <w:t>:</w:t>
      </w:r>
      <w:r w:rsidRPr="00D47815">
        <w:rPr>
          <w:lang w:val="en-US"/>
        </w:rPr>
        <w:t>2024-9.</w:t>
      </w:r>
    </w:p>
    <w:p w14:paraId="7BA864F1" w14:textId="5BBFA5D9" w:rsidR="00425CA5" w:rsidRPr="00D47815" w:rsidRDefault="00425CA5" w:rsidP="00425CA5">
      <w:pPr>
        <w:spacing w:line="360" w:lineRule="auto"/>
        <w:jc w:val="both"/>
        <w:rPr>
          <w:lang w:val="en-US"/>
        </w:rPr>
      </w:pPr>
      <w:r w:rsidRPr="00D47815">
        <w:rPr>
          <w:lang w:val="en-US"/>
        </w:rPr>
        <w:t>10.</w:t>
      </w:r>
      <w:r w:rsidR="000866C3" w:rsidRPr="00D47815">
        <w:rPr>
          <w:lang w:val="en-US"/>
        </w:rPr>
        <w:t xml:space="preserve"> </w:t>
      </w:r>
      <w:r w:rsidRPr="00D47815">
        <w:rPr>
          <w:lang w:val="en-US"/>
        </w:rPr>
        <w:t>Hresko MT</w:t>
      </w:r>
      <w:r w:rsidR="000866C3" w:rsidRPr="00D47815">
        <w:rPr>
          <w:lang w:val="en-US"/>
        </w:rPr>
        <w:t xml:space="preserve">, </w:t>
      </w:r>
      <w:r w:rsidRPr="00D47815">
        <w:rPr>
          <w:lang w:val="en-US"/>
        </w:rPr>
        <w:t>Labelle H</w:t>
      </w:r>
      <w:r w:rsidR="000866C3" w:rsidRPr="00D47815">
        <w:rPr>
          <w:lang w:val="en-US"/>
        </w:rPr>
        <w:t xml:space="preserve">, </w:t>
      </w:r>
      <w:r w:rsidRPr="00D47815">
        <w:rPr>
          <w:lang w:val="en-US"/>
        </w:rPr>
        <w:t>Roussouly</w:t>
      </w:r>
      <w:r w:rsidR="000866C3" w:rsidRPr="00D47815">
        <w:rPr>
          <w:lang w:val="en-US"/>
        </w:rPr>
        <w:t xml:space="preserve"> </w:t>
      </w:r>
      <w:r w:rsidRPr="00D47815">
        <w:rPr>
          <w:lang w:val="en-US"/>
        </w:rPr>
        <w:t>P</w:t>
      </w:r>
      <w:r w:rsidR="000866C3" w:rsidRPr="00D47815">
        <w:rPr>
          <w:lang w:val="en-US"/>
        </w:rPr>
        <w:t xml:space="preserve">, </w:t>
      </w:r>
      <w:r w:rsidRPr="00D47815">
        <w:rPr>
          <w:lang w:val="en-US"/>
        </w:rPr>
        <w:t>Berthonnaud E</w:t>
      </w:r>
      <w:r w:rsidR="000866C3" w:rsidRPr="00D47815">
        <w:rPr>
          <w:lang w:val="en-US"/>
        </w:rPr>
        <w:t>.</w:t>
      </w:r>
      <w:r w:rsidRPr="00D47815">
        <w:rPr>
          <w:lang w:val="en-US"/>
        </w:rPr>
        <w:t xml:space="preserve"> Classification of high-grade spondylolistheses based on pelvic version and spine balance: possible rationale for reduction. Spine 2007</w:t>
      </w:r>
      <w:r w:rsidR="000866C3" w:rsidRPr="00D47815">
        <w:rPr>
          <w:lang w:val="en-US"/>
        </w:rPr>
        <w:t>;</w:t>
      </w:r>
      <w:r w:rsidRPr="00D47815">
        <w:rPr>
          <w:lang w:val="en-US"/>
        </w:rPr>
        <w:t>32(20)</w:t>
      </w:r>
      <w:r w:rsidR="000866C3" w:rsidRPr="00D47815">
        <w:rPr>
          <w:lang w:val="en-US"/>
        </w:rPr>
        <w:t>:</w:t>
      </w:r>
      <w:r w:rsidRPr="00D47815">
        <w:rPr>
          <w:lang w:val="en-US"/>
        </w:rPr>
        <w:t>2208-13.</w:t>
      </w:r>
    </w:p>
    <w:p w14:paraId="48C4A89B" w14:textId="48375892" w:rsidR="00425CA5" w:rsidRPr="00D47815" w:rsidRDefault="00425CA5" w:rsidP="00425CA5">
      <w:pPr>
        <w:spacing w:line="360" w:lineRule="auto"/>
        <w:jc w:val="both"/>
        <w:rPr>
          <w:lang w:val="en-US"/>
        </w:rPr>
      </w:pPr>
      <w:r w:rsidRPr="00D47815">
        <w:rPr>
          <w:lang w:val="en-US"/>
        </w:rPr>
        <w:t>11.</w:t>
      </w:r>
      <w:r w:rsidR="000866C3" w:rsidRPr="00D47815">
        <w:rPr>
          <w:lang w:val="en-US"/>
        </w:rPr>
        <w:t xml:space="preserve"> </w:t>
      </w:r>
      <w:r w:rsidRPr="00D47815">
        <w:rPr>
          <w:lang w:val="en-US"/>
        </w:rPr>
        <w:t>Alzakri</w:t>
      </w:r>
      <w:r w:rsidR="000866C3" w:rsidRPr="00D47815">
        <w:rPr>
          <w:lang w:val="en-US"/>
        </w:rPr>
        <w:t xml:space="preserve"> </w:t>
      </w:r>
      <w:r w:rsidRPr="00D47815">
        <w:rPr>
          <w:lang w:val="en-US"/>
        </w:rPr>
        <w:t>A</w:t>
      </w:r>
      <w:r w:rsidR="000866C3" w:rsidRPr="00D47815">
        <w:rPr>
          <w:lang w:val="en-US"/>
        </w:rPr>
        <w:t xml:space="preserve">, </w:t>
      </w:r>
      <w:r w:rsidRPr="00D47815">
        <w:rPr>
          <w:lang w:val="en-US"/>
        </w:rPr>
        <w:t>Labelle H</w:t>
      </w:r>
      <w:r w:rsidR="000866C3" w:rsidRPr="00D47815">
        <w:rPr>
          <w:lang w:val="en-US"/>
        </w:rPr>
        <w:t xml:space="preserve">, </w:t>
      </w:r>
      <w:r w:rsidRPr="00D47815">
        <w:rPr>
          <w:lang w:val="en-US"/>
        </w:rPr>
        <w:t>Hresko MT</w:t>
      </w:r>
      <w:r w:rsidR="001E0118">
        <w:rPr>
          <w:lang w:val="en-US"/>
        </w:rPr>
        <w:t xml:space="preserve"> et al.</w:t>
      </w:r>
      <w:r w:rsidRPr="00D47815">
        <w:rPr>
          <w:lang w:val="en-US"/>
        </w:rPr>
        <w:t xml:space="preserve"> Restoration of normal pelvic balance from surgical reduction in high-grade spondylolisthesis. Eur Spine J 2019</w:t>
      </w:r>
      <w:r w:rsidR="000866C3" w:rsidRPr="00D47815">
        <w:rPr>
          <w:lang w:val="en-US"/>
        </w:rPr>
        <w:t>;</w:t>
      </w:r>
      <w:r w:rsidRPr="00D47815">
        <w:rPr>
          <w:lang w:val="en-US"/>
        </w:rPr>
        <w:t xml:space="preserve"> 28(9)</w:t>
      </w:r>
      <w:r w:rsidR="000866C3" w:rsidRPr="00D47815">
        <w:rPr>
          <w:lang w:val="en-US"/>
        </w:rPr>
        <w:t>:</w:t>
      </w:r>
      <w:r w:rsidRPr="00D47815">
        <w:rPr>
          <w:lang w:val="en-US"/>
        </w:rPr>
        <w:t>2087-2094.</w:t>
      </w:r>
    </w:p>
    <w:p w14:paraId="3B85176D" w14:textId="193D39C2" w:rsidR="00425CA5" w:rsidRPr="00D47815" w:rsidRDefault="00425CA5" w:rsidP="00425CA5">
      <w:pPr>
        <w:spacing w:line="360" w:lineRule="auto"/>
        <w:jc w:val="both"/>
        <w:rPr>
          <w:lang w:val="en-US"/>
        </w:rPr>
      </w:pPr>
      <w:r w:rsidRPr="00D47815">
        <w:rPr>
          <w:lang w:val="en-US"/>
        </w:rPr>
        <w:t>12.</w:t>
      </w:r>
      <w:r w:rsidR="000866C3" w:rsidRPr="00D47815">
        <w:rPr>
          <w:lang w:val="en-US"/>
        </w:rPr>
        <w:t xml:space="preserve"> </w:t>
      </w:r>
      <w:r w:rsidRPr="00D47815">
        <w:rPr>
          <w:lang w:val="en-US"/>
        </w:rPr>
        <w:t>Schär</w:t>
      </w:r>
      <w:r w:rsidR="000866C3" w:rsidRPr="00D47815">
        <w:rPr>
          <w:lang w:val="en-US"/>
        </w:rPr>
        <w:t xml:space="preserve"> </w:t>
      </w:r>
      <w:r w:rsidRPr="00D47815">
        <w:rPr>
          <w:lang w:val="en-US"/>
        </w:rPr>
        <w:t>RT</w:t>
      </w:r>
      <w:r w:rsidR="000866C3" w:rsidRPr="00D47815">
        <w:rPr>
          <w:lang w:val="en-US"/>
        </w:rPr>
        <w:t xml:space="preserve">, </w:t>
      </w:r>
      <w:r w:rsidRPr="00D47815">
        <w:rPr>
          <w:lang w:val="en-US"/>
        </w:rPr>
        <w:t>Sutter</w:t>
      </w:r>
      <w:r w:rsidR="000866C3" w:rsidRPr="00D47815">
        <w:rPr>
          <w:lang w:val="en-US"/>
        </w:rPr>
        <w:t xml:space="preserve"> </w:t>
      </w:r>
      <w:r w:rsidRPr="00D47815">
        <w:rPr>
          <w:lang w:val="en-US"/>
        </w:rPr>
        <w:t>M</w:t>
      </w:r>
      <w:r w:rsidR="000866C3" w:rsidRPr="00D47815">
        <w:rPr>
          <w:lang w:val="en-US"/>
        </w:rPr>
        <w:t xml:space="preserve">, </w:t>
      </w:r>
      <w:r w:rsidRPr="00D47815">
        <w:rPr>
          <w:lang w:val="en-US"/>
        </w:rPr>
        <w:t>Mannion AF</w:t>
      </w:r>
      <w:r w:rsidR="001E0118">
        <w:rPr>
          <w:lang w:val="en-US"/>
        </w:rPr>
        <w:t xml:space="preserve"> et al.</w:t>
      </w:r>
      <w:r w:rsidR="002A0258" w:rsidRPr="00D47815">
        <w:rPr>
          <w:lang w:val="en-US"/>
        </w:rPr>
        <w:t xml:space="preserve"> </w:t>
      </w:r>
      <w:r w:rsidRPr="00D47815">
        <w:rPr>
          <w:lang w:val="en-US"/>
        </w:rPr>
        <w:t>Outcome of L5 radiculopathy after reduction and instrumented transforaminal lumbar interbody fusion of high-grade L5-S1 isthmic spondylolisthesis and the role of intraoperative neurophysiological monitoring. Eur Spine J 2017</w:t>
      </w:r>
      <w:r w:rsidR="002A0258" w:rsidRPr="00D47815">
        <w:rPr>
          <w:lang w:val="en-US"/>
        </w:rPr>
        <w:t>;</w:t>
      </w:r>
      <w:r w:rsidRPr="00D47815">
        <w:rPr>
          <w:lang w:val="en-US"/>
        </w:rPr>
        <w:t xml:space="preserve"> 26(3)</w:t>
      </w:r>
      <w:r w:rsidR="002A0258" w:rsidRPr="00D47815">
        <w:rPr>
          <w:lang w:val="en-US"/>
        </w:rPr>
        <w:t>:</w:t>
      </w:r>
      <w:r w:rsidRPr="00D47815">
        <w:rPr>
          <w:lang w:val="en-US"/>
        </w:rPr>
        <w:t>679-690.</w:t>
      </w:r>
    </w:p>
    <w:p w14:paraId="7BE0979F" w14:textId="7D0A0F96" w:rsidR="00425CA5" w:rsidRPr="00D47815" w:rsidRDefault="00425CA5" w:rsidP="00425CA5">
      <w:pPr>
        <w:spacing w:line="360" w:lineRule="auto"/>
        <w:jc w:val="both"/>
        <w:rPr>
          <w:lang w:val="en-US"/>
        </w:rPr>
      </w:pPr>
      <w:r w:rsidRPr="00D47815">
        <w:rPr>
          <w:lang w:val="en-US"/>
        </w:rPr>
        <w:lastRenderedPageBreak/>
        <w:t>13.</w:t>
      </w:r>
      <w:r w:rsidR="002A0258" w:rsidRPr="00D47815">
        <w:rPr>
          <w:lang w:val="en-US"/>
        </w:rPr>
        <w:t xml:space="preserve"> Meyerding HW. Low Backache and Sciatic Pain Associated with Spondylolisthesis and Protruded Intervertebral Disc: Incidence, Significance, and Treatment. JBJS 1941; 23(2):461-470.</w:t>
      </w:r>
    </w:p>
    <w:p w14:paraId="7225A598" w14:textId="0E373C60" w:rsidR="00425CA5" w:rsidRPr="00D47815" w:rsidRDefault="00425CA5" w:rsidP="00425CA5">
      <w:pPr>
        <w:spacing w:line="360" w:lineRule="auto"/>
        <w:jc w:val="both"/>
        <w:rPr>
          <w:lang w:val="en-US"/>
        </w:rPr>
      </w:pPr>
      <w:r w:rsidRPr="00D47815">
        <w:rPr>
          <w:lang w:val="en-US"/>
        </w:rPr>
        <w:t>14.</w:t>
      </w:r>
      <w:r w:rsidR="002A0258" w:rsidRPr="00D47815">
        <w:rPr>
          <w:lang w:val="en-US"/>
        </w:rPr>
        <w:t xml:space="preserve"> </w:t>
      </w:r>
      <w:r w:rsidRPr="00D47815">
        <w:rPr>
          <w:lang w:val="en-US"/>
        </w:rPr>
        <w:t>Smith JA</w:t>
      </w:r>
      <w:r w:rsidR="002A0258" w:rsidRPr="00D47815">
        <w:rPr>
          <w:lang w:val="en-US"/>
        </w:rPr>
        <w:t xml:space="preserve">, </w:t>
      </w:r>
      <w:r w:rsidRPr="00D47815">
        <w:rPr>
          <w:lang w:val="en-US"/>
        </w:rPr>
        <w:t>Deviren</w:t>
      </w:r>
      <w:r w:rsidR="002A0258" w:rsidRPr="00D47815">
        <w:rPr>
          <w:lang w:val="en-US"/>
        </w:rPr>
        <w:t xml:space="preserve"> </w:t>
      </w:r>
      <w:r w:rsidRPr="00D47815">
        <w:rPr>
          <w:lang w:val="en-US"/>
        </w:rPr>
        <w:t>V</w:t>
      </w:r>
      <w:r w:rsidR="002A0258" w:rsidRPr="00D47815">
        <w:rPr>
          <w:lang w:val="en-US"/>
        </w:rPr>
        <w:t>,</w:t>
      </w:r>
      <w:r w:rsidRPr="00D47815">
        <w:rPr>
          <w:lang w:val="en-US"/>
        </w:rPr>
        <w:t xml:space="preserve"> Berven S</w:t>
      </w:r>
      <w:r w:rsidR="002A0258" w:rsidRPr="00D47815">
        <w:rPr>
          <w:lang w:val="en-US"/>
        </w:rPr>
        <w:t xml:space="preserve">, </w:t>
      </w:r>
      <w:r w:rsidRPr="00D47815">
        <w:rPr>
          <w:lang w:val="en-US"/>
        </w:rPr>
        <w:t>Kleinstueck F</w:t>
      </w:r>
      <w:r w:rsidR="002A0258" w:rsidRPr="00D47815">
        <w:rPr>
          <w:lang w:val="en-US"/>
        </w:rPr>
        <w:t xml:space="preserve">, </w:t>
      </w:r>
      <w:r w:rsidRPr="00D47815">
        <w:rPr>
          <w:lang w:val="en-US"/>
        </w:rPr>
        <w:t>Bradford DS</w:t>
      </w:r>
      <w:r w:rsidR="002A0258" w:rsidRPr="00D47815">
        <w:rPr>
          <w:lang w:val="en-US"/>
        </w:rPr>
        <w:t xml:space="preserve">. </w:t>
      </w:r>
      <w:r w:rsidRPr="00D47815">
        <w:rPr>
          <w:lang w:val="en-US"/>
        </w:rPr>
        <w:t>Clinical outcome of trans-sacral interbody fusion after partial reduction for high-grade l5-s1 spondylolisthesis. Spine 2001</w:t>
      </w:r>
      <w:r w:rsidR="002A0258" w:rsidRPr="00D47815">
        <w:rPr>
          <w:lang w:val="en-US"/>
        </w:rPr>
        <w:t>;</w:t>
      </w:r>
      <w:r w:rsidRPr="00D47815">
        <w:rPr>
          <w:lang w:val="en-US"/>
        </w:rPr>
        <w:t>26(20)</w:t>
      </w:r>
      <w:r w:rsidR="002A0258" w:rsidRPr="00D47815">
        <w:rPr>
          <w:lang w:val="en-US"/>
        </w:rPr>
        <w:t>:</w:t>
      </w:r>
      <w:r w:rsidRPr="00D47815">
        <w:rPr>
          <w:lang w:val="en-US"/>
        </w:rPr>
        <w:t>2227-34.</w:t>
      </w:r>
    </w:p>
    <w:p w14:paraId="294EBBB8" w14:textId="39172459" w:rsidR="00425CA5" w:rsidRPr="00D47815" w:rsidRDefault="00425CA5" w:rsidP="00425CA5">
      <w:pPr>
        <w:spacing w:line="360" w:lineRule="auto"/>
        <w:jc w:val="both"/>
        <w:rPr>
          <w:lang w:val="en-US"/>
        </w:rPr>
      </w:pPr>
      <w:r w:rsidRPr="00D47815">
        <w:rPr>
          <w:lang w:val="en-US"/>
        </w:rPr>
        <w:t>15.</w:t>
      </w:r>
      <w:r w:rsidR="00D658ED" w:rsidRPr="00D47815">
        <w:rPr>
          <w:lang w:val="en-US"/>
        </w:rPr>
        <w:t xml:space="preserve"> </w:t>
      </w:r>
      <w:r w:rsidRPr="00D47815">
        <w:rPr>
          <w:lang w:val="en-US"/>
        </w:rPr>
        <w:t>Yang EZ</w:t>
      </w:r>
      <w:r w:rsidR="00D658ED" w:rsidRPr="00D47815">
        <w:rPr>
          <w:lang w:val="en-US"/>
        </w:rPr>
        <w:t xml:space="preserve">, </w:t>
      </w:r>
      <w:r w:rsidRPr="00D47815">
        <w:rPr>
          <w:lang w:val="en-US"/>
        </w:rPr>
        <w:t>Xu JG</w:t>
      </w:r>
      <w:r w:rsidR="00D658ED" w:rsidRPr="00D47815">
        <w:rPr>
          <w:lang w:val="en-US"/>
        </w:rPr>
        <w:t xml:space="preserve">, </w:t>
      </w:r>
      <w:r w:rsidRPr="00D47815">
        <w:rPr>
          <w:lang w:val="en-US"/>
        </w:rPr>
        <w:t>Liu XK</w:t>
      </w:r>
      <w:r w:rsidR="001E0118">
        <w:rPr>
          <w:lang w:val="en-US"/>
        </w:rPr>
        <w:t xml:space="preserve"> et al</w:t>
      </w:r>
      <w:r w:rsidR="00A64E79" w:rsidRPr="00D47815">
        <w:rPr>
          <w:lang w:val="en-US"/>
        </w:rPr>
        <w:t>.</w:t>
      </w:r>
      <w:r w:rsidRPr="00D47815">
        <w:rPr>
          <w:lang w:val="en-US"/>
        </w:rPr>
        <w:t xml:space="preserve"> An RCT study comparing the clinical and radiological outcomes with the use of PLIF or TLIF after instrumented reduction in adult isthmic spondylolisthesis. Eur Spine J 2016</w:t>
      </w:r>
      <w:r w:rsidR="00A64E79" w:rsidRPr="00D47815">
        <w:rPr>
          <w:lang w:val="en-US"/>
        </w:rPr>
        <w:t>;</w:t>
      </w:r>
      <w:r w:rsidRPr="00D47815">
        <w:rPr>
          <w:lang w:val="en-US"/>
        </w:rPr>
        <w:t xml:space="preserve"> 25(5)</w:t>
      </w:r>
      <w:r w:rsidR="00A64E79" w:rsidRPr="00D47815">
        <w:rPr>
          <w:lang w:val="en-US"/>
        </w:rPr>
        <w:t>:</w:t>
      </w:r>
      <w:r w:rsidRPr="00D47815">
        <w:rPr>
          <w:lang w:val="en-US"/>
        </w:rPr>
        <w:t>1587-1594.</w:t>
      </w:r>
    </w:p>
    <w:p w14:paraId="4C84534A" w14:textId="38CC6B1A" w:rsidR="00425CA5" w:rsidRPr="00D47815" w:rsidRDefault="00425CA5" w:rsidP="00425CA5">
      <w:pPr>
        <w:spacing w:line="360" w:lineRule="auto"/>
        <w:jc w:val="both"/>
        <w:rPr>
          <w:lang w:val="en-US"/>
        </w:rPr>
      </w:pPr>
      <w:r w:rsidRPr="00D47815">
        <w:rPr>
          <w:lang w:val="en-US"/>
        </w:rPr>
        <w:t>16.</w:t>
      </w:r>
      <w:r w:rsidR="00A64E79" w:rsidRPr="00D47815">
        <w:rPr>
          <w:lang w:val="en-US"/>
        </w:rPr>
        <w:t xml:space="preserve"> </w:t>
      </w:r>
      <w:r w:rsidRPr="00D47815">
        <w:rPr>
          <w:lang w:val="en-US"/>
        </w:rPr>
        <w:t>Goyal N</w:t>
      </w:r>
      <w:r w:rsidR="00A64E79" w:rsidRPr="00D47815">
        <w:rPr>
          <w:lang w:val="en-US"/>
        </w:rPr>
        <w:t xml:space="preserve">, </w:t>
      </w:r>
      <w:r w:rsidRPr="00D47815">
        <w:rPr>
          <w:lang w:val="en-US"/>
        </w:rPr>
        <w:t>Wimberley DW</w:t>
      </w:r>
      <w:r w:rsidR="00A64E79" w:rsidRPr="00D47815">
        <w:rPr>
          <w:lang w:val="en-US"/>
        </w:rPr>
        <w:t>,</w:t>
      </w:r>
      <w:r w:rsidRPr="00D47815">
        <w:rPr>
          <w:lang w:val="en-US"/>
        </w:rPr>
        <w:t xml:space="preserve"> Hyatt A </w:t>
      </w:r>
      <w:r w:rsidR="001E0118">
        <w:rPr>
          <w:lang w:val="en-US"/>
        </w:rPr>
        <w:t>et al</w:t>
      </w:r>
      <w:r w:rsidR="00A64E79" w:rsidRPr="00D47815">
        <w:rPr>
          <w:lang w:val="en-US"/>
        </w:rPr>
        <w:t>.</w:t>
      </w:r>
      <w:r w:rsidRPr="00D47815">
        <w:rPr>
          <w:lang w:val="en-US"/>
        </w:rPr>
        <w:t xml:space="preserve"> Radiographic and clinical outcomes after instrumented reduction and transforaminal lumbar interbody fusion of mid and high-grade isthmic spondylolisthesis. J Spinal Disord Tech 2009</w:t>
      </w:r>
      <w:r w:rsidR="00A64E79" w:rsidRPr="00D47815">
        <w:rPr>
          <w:lang w:val="en-US"/>
        </w:rPr>
        <w:t>;</w:t>
      </w:r>
      <w:r w:rsidRPr="00D47815">
        <w:rPr>
          <w:lang w:val="en-US"/>
        </w:rPr>
        <w:t xml:space="preserve"> 22(5)</w:t>
      </w:r>
      <w:r w:rsidR="00A64E79" w:rsidRPr="00D47815">
        <w:rPr>
          <w:lang w:val="en-US"/>
        </w:rPr>
        <w:t>:</w:t>
      </w:r>
      <w:r w:rsidRPr="00D47815">
        <w:rPr>
          <w:lang w:val="en-US"/>
        </w:rPr>
        <w:t>321-7.</w:t>
      </w:r>
    </w:p>
    <w:p w14:paraId="0B7C28BC" w14:textId="4BD69F7D" w:rsidR="00425CA5" w:rsidRPr="00D47815" w:rsidRDefault="00425CA5" w:rsidP="00425CA5">
      <w:pPr>
        <w:spacing w:line="360" w:lineRule="auto"/>
        <w:jc w:val="both"/>
        <w:rPr>
          <w:lang w:val="en-US"/>
        </w:rPr>
      </w:pPr>
      <w:r w:rsidRPr="00D47815">
        <w:rPr>
          <w:lang w:val="en-US"/>
        </w:rPr>
        <w:t>17.</w:t>
      </w:r>
      <w:r w:rsidR="00A64E79" w:rsidRPr="00D47815">
        <w:rPr>
          <w:lang w:val="en-US"/>
        </w:rPr>
        <w:t xml:space="preserve"> </w:t>
      </w:r>
      <w:r w:rsidRPr="00D47815">
        <w:rPr>
          <w:lang w:val="en-US"/>
        </w:rPr>
        <w:t>Lafage</w:t>
      </w:r>
      <w:r w:rsidR="00A64E79" w:rsidRPr="00D47815">
        <w:rPr>
          <w:lang w:val="en-US"/>
        </w:rPr>
        <w:t xml:space="preserve"> </w:t>
      </w:r>
      <w:r w:rsidRPr="00D47815">
        <w:rPr>
          <w:lang w:val="en-US"/>
        </w:rPr>
        <w:t>V</w:t>
      </w:r>
      <w:r w:rsidR="00A64E79" w:rsidRPr="00D47815">
        <w:rPr>
          <w:lang w:val="en-US"/>
        </w:rPr>
        <w:t>,</w:t>
      </w:r>
      <w:r w:rsidRPr="00D47815">
        <w:rPr>
          <w:lang w:val="en-US"/>
        </w:rPr>
        <w:t xml:space="preserve"> Schwab</w:t>
      </w:r>
      <w:r w:rsidR="00A64E79" w:rsidRPr="00D47815">
        <w:rPr>
          <w:lang w:val="en-US"/>
        </w:rPr>
        <w:t xml:space="preserve"> </w:t>
      </w:r>
      <w:r w:rsidRPr="00D47815">
        <w:rPr>
          <w:lang w:val="en-US"/>
        </w:rPr>
        <w:t>F</w:t>
      </w:r>
      <w:r w:rsidR="00A64E79" w:rsidRPr="00D47815">
        <w:rPr>
          <w:lang w:val="en-US"/>
        </w:rPr>
        <w:t>,</w:t>
      </w:r>
      <w:r w:rsidRPr="00D47815">
        <w:rPr>
          <w:lang w:val="en-US"/>
        </w:rPr>
        <w:t xml:space="preserve"> </w:t>
      </w:r>
      <w:r w:rsidR="00A64E79" w:rsidRPr="00D47815">
        <w:rPr>
          <w:lang w:val="en-US"/>
        </w:rPr>
        <w:t>P</w:t>
      </w:r>
      <w:r w:rsidRPr="00D47815">
        <w:rPr>
          <w:lang w:val="en-US"/>
        </w:rPr>
        <w:t>atel A</w:t>
      </w:r>
      <w:r w:rsidR="00A64E79" w:rsidRPr="00D47815">
        <w:rPr>
          <w:lang w:val="en-US"/>
        </w:rPr>
        <w:t xml:space="preserve">, </w:t>
      </w:r>
      <w:r w:rsidRPr="00D47815">
        <w:rPr>
          <w:lang w:val="en-US"/>
        </w:rPr>
        <w:t>Hawkinson N</w:t>
      </w:r>
      <w:r w:rsidR="00A64E79" w:rsidRPr="00D47815">
        <w:rPr>
          <w:lang w:val="en-US"/>
        </w:rPr>
        <w:t xml:space="preserve">, </w:t>
      </w:r>
      <w:r w:rsidRPr="00D47815">
        <w:rPr>
          <w:lang w:val="en-US"/>
        </w:rPr>
        <w:t>Farcy JP</w:t>
      </w:r>
      <w:r w:rsidR="00A64E79" w:rsidRPr="00D47815">
        <w:rPr>
          <w:lang w:val="en-US"/>
        </w:rPr>
        <w:t xml:space="preserve">. </w:t>
      </w:r>
      <w:r w:rsidRPr="00D47815">
        <w:rPr>
          <w:lang w:val="en-US"/>
        </w:rPr>
        <w:t>Pelvic tilt and truncal inclination: two key radiographic parameters in the setting of adults with spinal deformity. Spine 2009</w:t>
      </w:r>
      <w:r w:rsidR="00A64E79" w:rsidRPr="00D47815">
        <w:rPr>
          <w:lang w:val="en-US"/>
        </w:rPr>
        <w:t>;</w:t>
      </w:r>
      <w:r w:rsidRPr="00D47815">
        <w:rPr>
          <w:lang w:val="en-US"/>
        </w:rPr>
        <w:t xml:space="preserve"> 34(17)</w:t>
      </w:r>
      <w:r w:rsidR="00A64E79" w:rsidRPr="00D47815">
        <w:rPr>
          <w:lang w:val="en-US"/>
        </w:rPr>
        <w:t>:</w:t>
      </w:r>
      <w:r w:rsidRPr="00D47815">
        <w:rPr>
          <w:lang w:val="en-US"/>
        </w:rPr>
        <w:t>E599-606.</w:t>
      </w:r>
    </w:p>
    <w:p w14:paraId="35336886" w14:textId="5618DB9F" w:rsidR="00425CA5" w:rsidRPr="00D47815" w:rsidRDefault="00425CA5" w:rsidP="00425CA5">
      <w:pPr>
        <w:spacing w:line="360" w:lineRule="auto"/>
        <w:jc w:val="both"/>
        <w:rPr>
          <w:lang w:val="en-US"/>
        </w:rPr>
      </w:pPr>
      <w:r w:rsidRPr="00D47815">
        <w:rPr>
          <w:lang w:val="en-US"/>
        </w:rPr>
        <w:t>18.</w:t>
      </w:r>
      <w:r w:rsidR="00A64E79" w:rsidRPr="00D47815">
        <w:rPr>
          <w:lang w:val="en-US"/>
        </w:rPr>
        <w:t xml:space="preserve"> </w:t>
      </w:r>
      <w:r w:rsidRPr="00D47815">
        <w:rPr>
          <w:lang w:val="en-US"/>
        </w:rPr>
        <w:t>Pratali</w:t>
      </w:r>
      <w:r w:rsidR="00A64E79" w:rsidRPr="00D47815">
        <w:rPr>
          <w:lang w:val="en-US"/>
        </w:rPr>
        <w:t xml:space="preserve"> </w:t>
      </w:r>
      <w:r w:rsidRPr="00D47815">
        <w:rPr>
          <w:lang w:val="en-US"/>
        </w:rPr>
        <w:t>R</w:t>
      </w:r>
      <w:r w:rsidR="00A64E79" w:rsidRPr="00D47815">
        <w:rPr>
          <w:lang w:val="en-US"/>
        </w:rPr>
        <w:t xml:space="preserve">, </w:t>
      </w:r>
      <w:r w:rsidRPr="00D47815">
        <w:rPr>
          <w:lang w:val="en-US"/>
        </w:rPr>
        <w:t>Diebo B</w:t>
      </w:r>
      <w:r w:rsidR="00A64E79" w:rsidRPr="00D47815">
        <w:rPr>
          <w:lang w:val="en-US"/>
        </w:rPr>
        <w:t>,</w:t>
      </w:r>
      <w:r w:rsidRPr="00D47815">
        <w:rPr>
          <w:lang w:val="en-US"/>
        </w:rPr>
        <w:t xml:space="preserve"> Schwab F</w:t>
      </w:r>
      <w:r w:rsidR="00A64E79" w:rsidRPr="00D47815">
        <w:rPr>
          <w:lang w:val="en-US"/>
        </w:rPr>
        <w:t>.</w:t>
      </w:r>
      <w:r w:rsidRPr="00D47815">
        <w:rPr>
          <w:lang w:val="en-US"/>
        </w:rPr>
        <w:t xml:space="preserve"> </w:t>
      </w:r>
      <w:r w:rsidR="00A64E79" w:rsidRPr="00D47815">
        <w:rPr>
          <w:lang w:val="en-US"/>
        </w:rPr>
        <w:t>Adult spine deformity - an overview of radiographic and clinical considerations</w:t>
      </w:r>
      <w:r w:rsidRPr="00D47815">
        <w:rPr>
          <w:lang w:val="en-US"/>
        </w:rPr>
        <w:t>. Coluna/Columna 2017</w:t>
      </w:r>
      <w:r w:rsidR="00A64E79" w:rsidRPr="00D47815">
        <w:rPr>
          <w:lang w:val="en-US"/>
        </w:rPr>
        <w:t>;</w:t>
      </w:r>
      <w:r w:rsidRPr="00D47815">
        <w:rPr>
          <w:lang w:val="en-US"/>
        </w:rPr>
        <w:t xml:space="preserve"> 16</w:t>
      </w:r>
      <w:r w:rsidR="00A64E79" w:rsidRPr="00D47815">
        <w:rPr>
          <w:lang w:val="en-US"/>
        </w:rPr>
        <w:t>:</w:t>
      </w:r>
      <w:r w:rsidRPr="00D47815">
        <w:rPr>
          <w:lang w:val="en-US"/>
        </w:rPr>
        <w:t>149-152.</w:t>
      </w:r>
    </w:p>
    <w:p w14:paraId="103DA750" w14:textId="4CABFF49" w:rsidR="00425CA5" w:rsidRPr="00D47815" w:rsidRDefault="00425CA5" w:rsidP="00425CA5">
      <w:pPr>
        <w:spacing w:line="360" w:lineRule="auto"/>
        <w:jc w:val="both"/>
        <w:rPr>
          <w:lang w:val="en-US"/>
        </w:rPr>
      </w:pPr>
      <w:r w:rsidRPr="00D47815">
        <w:rPr>
          <w:lang w:val="en-US"/>
        </w:rPr>
        <w:t>19.</w:t>
      </w:r>
      <w:r w:rsidR="00A64E79" w:rsidRPr="00D47815">
        <w:rPr>
          <w:lang w:val="en-US"/>
        </w:rPr>
        <w:t xml:space="preserve"> </w:t>
      </w:r>
      <w:r w:rsidRPr="00D47815">
        <w:rPr>
          <w:lang w:val="en-US"/>
        </w:rPr>
        <w:t>Schwab F</w:t>
      </w:r>
      <w:r w:rsidR="00A64E79" w:rsidRPr="00D47815">
        <w:rPr>
          <w:lang w:val="en-US"/>
        </w:rPr>
        <w:t>,</w:t>
      </w:r>
      <w:r w:rsidRPr="00D47815">
        <w:rPr>
          <w:lang w:val="en-US"/>
        </w:rPr>
        <w:t xml:space="preserve"> Ungar B</w:t>
      </w:r>
      <w:r w:rsidR="00A64E79" w:rsidRPr="00D47815">
        <w:rPr>
          <w:lang w:val="en-US"/>
        </w:rPr>
        <w:t>,</w:t>
      </w:r>
      <w:r w:rsidRPr="00D47815">
        <w:rPr>
          <w:lang w:val="en-US"/>
        </w:rPr>
        <w:t xml:space="preserve"> Blondel B</w:t>
      </w:r>
      <w:r w:rsidR="001E0118">
        <w:rPr>
          <w:lang w:val="en-US"/>
        </w:rPr>
        <w:t xml:space="preserve"> et al</w:t>
      </w:r>
      <w:r w:rsidR="00A64E79" w:rsidRPr="00D47815">
        <w:rPr>
          <w:lang w:val="en-US"/>
        </w:rPr>
        <w:t xml:space="preserve">. </w:t>
      </w:r>
      <w:r w:rsidRPr="00D47815">
        <w:rPr>
          <w:lang w:val="en-US"/>
        </w:rPr>
        <w:t>Scoliosis Research Society-Schwab adult spinal deformity classification: a validation study. Spine</w:t>
      </w:r>
      <w:r w:rsidR="00A64E79" w:rsidRPr="00D47815">
        <w:rPr>
          <w:lang w:val="en-US"/>
        </w:rPr>
        <w:t xml:space="preserve"> </w:t>
      </w:r>
      <w:r w:rsidRPr="00D47815">
        <w:rPr>
          <w:lang w:val="en-US"/>
        </w:rPr>
        <w:t>2012</w:t>
      </w:r>
      <w:r w:rsidR="00A64E79" w:rsidRPr="00D47815">
        <w:rPr>
          <w:lang w:val="en-US"/>
        </w:rPr>
        <w:t>;</w:t>
      </w:r>
      <w:r w:rsidRPr="00D47815">
        <w:rPr>
          <w:lang w:val="en-US"/>
        </w:rPr>
        <w:t xml:space="preserve"> 37(12)</w:t>
      </w:r>
      <w:r w:rsidR="00A64E79" w:rsidRPr="00D47815">
        <w:rPr>
          <w:lang w:val="en-US"/>
        </w:rPr>
        <w:t>:</w:t>
      </w:r>
      <w:r w:rsidRPr="00D47815">
        <w:rPr>
          <w:lang w:val="en-US"/>
        </w:rPr>
        <w:t>1077-82.</w:t>
      </w:r>
    </w:p>
    <w:p w14:paraId="2848583E" w14:textId="3CC659E3" w:rsidR="00425CA5" w:rsidRPr="00D47815" w:rsidRDefault="00425CA5" w:rsidP="00425CA5">
      <w:pPr>
        <w:spacing w:line="360" w:lineRule="auto"/>
        <w:jc w:val="both"/>
        <w:rPr>
          <w:lang w:val="en-US"/>
        </w:rPr>
      </w:pPr>
      <w:r w:rsidRPr="00D47815">
        <w:rPr>
          <w:lang w:val="en-US"/>
        </w:rPr>
        <w:t>20.</w:t>
      </w:r>
      <w:r w:rsidR="00A64E79" w:rsidRPr="00D47815">
        <w:rPr>
          <w:lang w:val="en-US"/>
        </w:rPr>
        <w:t xml:space="preserve"> </w:t>
      </w:r>
      <w:r w:rsidRPr="00D47815">
        <w:rPr>
          <w:lang w:val="en-US"/>
        </w:rPr>
        <w:t>Mehta VA</w:t>
      </w:r>
      <w:r w:rsidR="00A64E79" w:rsidRPr="00D47815">
        <w:rPr>
          <w:lang w:val="en-US"/>
        </w:rPr>
        <w:t>,</w:t>
      </w:r>
      <w:r w:rsidRPr="00D47815">
        <w:rPr>
          <w:lang w:val="en-US"/>
        </w:rPr>
        <w:t xml:space="preserve"> Amin</w:t>
      </w:r>
      <w:r w:rsidR="00A64E79" w:rsidRPr="00D47815">
        <w:rPr>
          <w:lang w:val="en-US"/>
        </w:rPr>
        <w:t xml:space="preserve"> </w:t>
      </w:r>
      <w:r w:rsidRPr="00D47815">
        <w:rPr>
          <w:lang w:val="en-US"/>
        </w:rPr>
        <w:t>A</w:t>
      </w:r>
      <w:r w:rsidR="00A64E79" w:rsidRPr="00D47815">
        <w:rPr>
          <w:lang w:val="en-US"/>
        </w:rPr>
        <w:t>,</w:t>
      </w:r>
      <w:r w:rsidRPr="00D47815">
        <w:rPr>
          <w:lang w:val="en-US"/>
        </w:rPr>
        <w:t xml:space="preserve"> Omeis I</w:t>
      </w:r>
      <w:r w:rsidR="00A64E79" w:rsidRPr="00D47815">
        <w:rPr>
          <w:lang w:val="en-US"/>
        </w:rPr>
        <w:t xml:space="preserve">, </w:t>
      </w:r>
      <w:r w:rsidRPr="00D47815">
        <w:rPr>
          <w:lang w:val="en-US"/>
        </w:rPr>
        <w:t>Gokaslan ZL</w:t>
      </w:r>
      <w:r w:rsidR="00A64E79" w:rsidRPr="00D47815">
        <w:rPr>
          <w:lang w:val="en-US"/>
        </w:rPr>
        <w:t xml:space="preserve">, </w:t>
      </w:r>
      <w:r w:rsidRPr="00D47815">
        <w:rPr>
          <w:lang w:val="en-US"/>
        </w:rPr>
        <w:t>Gottfried ON</w:t>
      </w:r>
      <w:r w:rsidR="00A64E79" w:rsidRPr="00D47815">
        <w:rPr>
          <w:lang w:val="en-US"/>
        </w:rPr>
        <w:t>.</w:t>
      </w:r>
      <w:r w:rsidRPr="00D47815">
        <w:rPr>
          <w:lang w:val="en-US"/>
        </w:rPr>
        <w:t xml:space="preserve"> Implications of spinopelvic alignment for the spine surgeon. Neurosurgery 2015</w:t>
      </w:r>
      <w:r w:rsidR="00A64E79" w:rsidRPr="00D47815">
        <w:rPr>
          <w:lang w:val="en-US"/>
        </w:rPr>
        <w:t>;</w:t>
      </w:r>
      <w:r w:rsidRPr="00D47815">
        <w:rPr>
          <w:lang w:val="en-US"/>
        </w:rPr>
        <w:t xml:space="preserve"> 76</w:t>
      </w:r>
      <w:r w:rsidR="00A64E79" w:rsidRPr="00D47815">
        <w:rPr>
          <w:lang w:val="en-US"/>
        </w:rPr>
        <w:t>(</w:t>
      </w:r>
      <w:r w:rsidRPr="00D47815">
        <w:rPr>
          <w:lang w:val="en-US"/>
        </w:rPr>
        <w:t>Suppl 1</w:t>
      </w:r>
      <w:r w:rsidR="00A64E79" w:rsidRPr="00D47815">
        <w:rPr>
          <w:lang w:val="en-US"/>
        </w:rPr>
        <w:t>)</w:t>
      </w:r>
      <w:r w:rsidRPr="00D47815">
        <w:rPr>
          <w:lang w:val="en-US"/>
        </w:rPr>
        <w:t>, S42-56; discussion S56.</w:t>
      </w:r>
    </w:p>
    <w:p w14:paraId="7A6E147E" w14:textId="156C2740" w:rsidR="00425CA5" w:rsidRPr="00D47815" w:rsidRDefault="00425CA5" w:rsidP="00425CA5">
      <w:pPr>
        <w:spacing w:line="360" w:lineRule="auto"/>
        <w:jc w:val="both"/>
        <w:rPr>
          <w:lang w:val="en-US"/>
        </w:rPr>
      </w:pPr>
      <w:r w:rsidRPr="00D47815">
        <w:rPr>
          <w:lang w:val="en-US"/>
        </w:rPr>
        <w:t>21.</w:t>
      </w:r>
      <w:r w:rsidR="00A64E79" w:rsidRPr="00D47815">
        <w:rPr>
          <w:lang w:val="en-US"/>
        </w:rPr>
        <w:t xml:space="preserve"> </w:t>
      </w:r>
      <w:r w:rsidRPr="00D47815">
        <w:rPr>
          <w:lang w:val="en-US"/>
        </w:rPr>
        <w:t>Oh SK</w:t>
      </w:r>
      <w:r w:rsidR="00A64E79" w:rsidRPr="00D47815">
        <w:rPr>
          <w:lang w:val="en-US"/>
        </w:rPr>
        <w:t xml:space="preserve">, </w:t>
      </w:r>
      <w:r w:rsidRPr="00D47815">
        <w:rPr>
          <w:lang w:val="en-US"/>
        </w:rPr>
        <w:t>Chung SS</w:t>
      </w:r>
      <w:r w:rsidR="00A64E79" w:rsidRPr="00D47815">
        <w:rPr>
          <w:lang w:val="en-US"/>
        </w:rPr>
        <w:t xml:space="preserve">, </w:t>
      </w:r>
      <w:r w:rsidRPr="00D47815">
        <w:rPr>
          <w:lang w:val="en-US"/>
        </w:rPr>
        <w:t>Lee CS</w:t>
      </w:r>
      <w:r w:rsidR="00A64E79" w:rsidRPr="00D47815">
        <w:rPr>
          <w:lang w:val="en-US"/>
        </w:rPr>
        <w:t xml:space="preserve">. </w:t>
      </w:r>
      <w:r w:rsidRPr="00D47815">
        <w:rPr>
          <w:lang w:val="en-US"/>
        </w:rPr>
        <w:t>Correlation of pelvic parameters with isthmic spondylolisthesis. Asian Spine J 2009</w:t>
      </w:r>
      <w:r w:rsidR="00A64E79" w:rsidRPr="00D47815">
        <w:rPr>
          <w:lang w:val="en-US"/>
        </w:rPr>
        <w:t>;</w:t>
      </w:r>
      <w:r w:rsidRPr="00D47815">
        <w:rPr>
          <w:lang w:val="en-US"/>
        </w:rPr>
        <w:t xml:space="preserve"> 3(1)</w:t>
      </w:r>
      <w:r w:rsidR="00A64E79" w:rsidRPr="00D47815">
        <w:rPr>
          <w:lang w:val="en-US"/>
        </w:rPr>
        <w:t>:</w:t>
      </w:r>
      <w:r w:rsidRPr="00D47815">
        <w:rPr>
          <w:lang w:val="en-US"/>
        </w:rPr>
        <w:t>21-6.</w:t>
      </w:r>
    </w:p>
    <w:p w14:paraId="6C151B09" w14:textId="141D4D0B" w:rsidR="00425CA5" w:rsidRPr="0043010B" w:rsidRDefault="00425CA5" w:rsidP="00425CA5">
      <w:pPr>
        <w:spacing w:line="360" w:lineRule="auto"/>
        <w:jc w:val="both"/>
      </w:pPr>
      <w:r w:rsidRPr="00D47815">
        <w:rPr>
          <w:lang w:val="en-US"/>
        </w:rPr>
        <w:t>22.</w:t>
      </w:r>
      <w:r w:rsidR="00A64E79" w:rsidRPr="00D47815">
        <w:rPr>
          <w:lang w:val="en-US"/>
        </w:rPr>
        <w:t xml:space="preserve"> </w:t>
      </w:r>
      <w:r w:rsidRPr="00D47815">
        <w:rPr>
          <w:lang w:val="en-US"/>
        </w:rPr>
        <w:t>Curylo LJ</w:t>
      </w:r>
      <w:r w:rsidR="00A64E79" w:rsidRPr="00D47815">
        <w:rPr>
          <w:lang w:val="en-US"/>
        </w:rPr>
        <w:t xml:space="preserve">, </w:t>
      </w:r>
      <w:r w:rsidRPr="00D47815">
        <w:rPr>
          <w:lang w:val="en-US"/>
        </w:rPr>
        <w:t>Edwards C</w:t>
      </w:r>
      <w:r w:rsidR="00A64E79" w:rsidRPr="00D47815">
        <w:rPr>
          <w:lang w:val="en-US"/>
        </w:rPr>
        <w:t>,</w:t>
      </w:r>
      <w:r w:rsidRPr="00D47815">
        <w:rPr>
          <w:lang w:val="en-US"/>
        </w:rPr>
        <w:t xml:space="preserve"> DeWald RW</w:t>
      </w:r>
      <w:r w:rsidR="00A64E79" w:rsidRPr="00D47815">
        <w:rPr>
          <w:lang w:val="en-US"/>
        </w:rPr>
        <w:t xml:space="preserve">. </w:t>
      </w:r>
      <w:r w:rsidRPr="00D47815">
        <w:rPr>
          <w:lang w:val="en-US"/>
        </w:rPr>
        <w:t>Radiographic markers in spondyloptosis:</w:t>
      </w:r>
      <w:r w:rsidR="00A64E79" w:rsidRPr="00D47815">
        <w:rPr>
          <w:lang w:val="en-US"/>
        </w:rPr>
        <w:t xml:space="preserve"> </w:t>
      </w:r>
      <w:r w:rsidRPr="00D47815">
        <w:rPr>
          <w:lang w:val="en-US"/>
        </w:rPr>
        <w:t xml:space="preserve">implications for spondylolisthesis progression. </w:t>
      </w:r>
      <w:r w:rsidRPr="0043010B">
        <w:t>Spine 2002</w:t>
      </w:r>
      <w:r w:rsidR="00A64E79" w:rsidRPr="0043010B">
        <w:t>;</w:t>
      </w:r>
      <w:r w:rsidRPr="0043010B">
        <w:t>27(18)</w:t>
      </w:r>
      <w:r w:rsidR="00A64E79" w:rsidRPr="0043010B">
        <w:t>:</w:t>
      </w:r>
      <w:r w:rsidRPr="0043010B">
        <w:t>2021-5.</w:t>
      </w:r>
    </w:p>
    <w:p w14:paraId="0FA609B3" w14:textId="1EF298CD" w:rsidR="00EF4720" w:rsidRPr="0043010B" w:rsidRDefault="00EF4720" w:rsidP="00FC4EB8">
      <w:pPr>
        <w:jc w:val="both"/>
      </w:pPr>
    </w:p>
    <w:p w14:paraId="5BDCBBED" w14:textId="1E9EC883" w:rsidR="00D47815" w:rsidRDefault="00D47815" w:rsidP="00FC4EB8">
      <w:pPr>
        <w:jc w:val="both"/>
        <w:rPr>
          <w:ins w:id="17" w:author="Rejelos Lira" w:date="2022-02-20T16:00:00Z"/>
        </w:rPr>
      </w:pPr>
    </w:p>
    <w:p w14:paraId="4C7EFB44" w14:textId="187CB183" w:rsidR="00FB01EF" w:rsidRDefault="00FB01EF" w:rsidP="00FC4EB8">
      <w:pPr>
        <w:jc w:val="both"/>
        <w:rPr>
          <w:ins w:id="18" w:author="Rejelos Lira" w:date="2022-02-20T16:00:00Z"/>
        </w:rPr>
      </w:pPr>
    </w:p>
    <w:p w14:paraId="02B2A298" w14:textId="0A7DB2FA" w:rsidR="00FB01EF" w:rsidRDefault="00FB01EF" w:rsidP="00FC4EB8">
      <w:pPr>
        <w:jc w:val="both"/>
        <w:rPr>
          <w:ins w:id="19" w:author="Rejelos Lira" w:date="2022-02-20T16:00:00Z"/>
        </w:rPr>
      </w:pPr>
    </w:p>
    <w:p w14:paraId="1347E42F" w14:textId="35DAF16B" w:rsidR="00FB01EF" w:rsidRDefault="00FB01EF" w:rsidP="00FC4EB8">
      <w:pPr>
        <w:jc w:val="both"/>
        <w:rPr>
          <w:ins w:id="20" w:author="Rejelos Lira" w:date="2022-02-20T16:00:00Z"/>
        </w:rPr>
      </w:pPr>
    </w:p>
    <w:p w14:paraId="2B6C5FE7" w14:textId="0714A57C" w:rsidR="00FB01EF" w:rsidRDefault="00FB01EF" w:rsidP="00FC4EB8">
      <w:pPr>
        <w:jc w:val="both"/>
        <w:rPr>
          <w:ins w:id="21" w:author="Rejelos Lira" w:date="2022-02-20T16:00:00Z"/>
        </w:rPr>
      </w:pPr>
    </w:p>
    <w:p w14:paraId="3E1D4AE8" w14:textId="045E53F0" w:rsidR="00FB01EF" w:rsidRDefault="00FB01EF" w:rsidP="00FC4EB8">
      <w:pPr>
        <w:jc w:val="both"/>
        <w:rPr>
          <w:ins w:id="22" w:author="Rejelos Lira" w:date="2022-02-20T16:00:00Z"/>
        </w:rPr>
      </w:pPr>
    </w:p>
    <w:p w14:paraId="31C6D3B0" w14:textId="77777777" w:rsidR="00FB01EF" w:rsidRDefault="00FB01EF" w:rsidP="00FC4EB8">
      <w:pPr>
        <w:jc w:val="both"/>
      </w:pPr>
      <w:bookmarkStart w:id="23" w:name="_GoBack"/>
      <w:bookmarkEnd w:id="23"/>
    </w:p>
    <w:p w14:paraId="735168AA" w14:textId="77777777" w:rsidR="00711A20" w:rsidRPr="0043010B" w:rsidRDefault="00711A20" w:rsidP="00FC4EB8">
      <w:pPr>
        <w:jc w:val="both"/>
      </w:pPr>
    </w:p>
    <w:p w14:paraId="446D0AAE" w14:textId="263F883C" w:rsidR="00D47815" w:rsidRPr="0043010B" w:rsidRDefault="00D47815" w:rsidP="00FC4EB8">
      <w:pPr>
        <w:jc w:val="both"/>
      </w:pPr>
    </w:p>
    <w:p w14:paraId="6E5A2329" w14:textId="77777777" w:rsidR="00D47815" w:rsidRPr="0043010B" w:rsidRDefault="00D47815" w:rsidP="00FC4EB8">
      <w:pPr>
        <w:jc w:val="both"/>
      </w:pPr>
    </w:p>
    <w:p w14:paraId="697A5F88" w14:textId="5098FD4E" w:rsidR="00FC4EB8" w:rsidRPr="00FC4EB8" w:rsidRDefault="00FC4EB8" w:rsidP="00FC4EB8">
      <w:pPr>
        <w:jc w:val="center"/>
        <w:rPr>
          <w:b/>
          <w:bCs/>
        </w:rPr>
      </w:pPr>
      <w:r w:rsidRPr="00FC4EB8">
        <w:rPr>
          <w:b/>
          <w:bCs/>
        </w:rPr>
        <w:lastRenderedPageBreak/>
        <w:t>TABELAS</w:t>
      </w:r>
    </w:p>
    <w:p w14:paraId="183A81CA" w14:textId="77777777" w:rsidR="00FC4EB8" w:rsidRDefault="00FC4EB8" w:rsidP="00FC4EB8">
      <w:pPr>
        <w:jc w:val="center"/>
      </w:pPr>
    </w:p>
    <w:p w14:paraId="4D527AB8" w14:textId="6DFADDB8" w:rsidR="004D1841" w:rsidRPr="00500995" w:rsidRDefault="008E4A1D" w:rsidP="00524877">
      <w:pPr>
        <w:jc w:val="both"/>
      </w:pPr>
      <w:r w:rsidRPr="00247A49">
        <w:rPr>
          <w:b/>
        </w:rPr>
        <w:t xml:space="preserve"> Tabela </w:t>
      </w:r>
      <w:r w:rsidR="00FD77AB" w:rsidRPr="00247A49">
        <w:rPr>
          <w:b/>
        </w:rPr>
        <w:t>1</w:t>
      </w:r>
      <w:r w:rsidRPr="00247A49">
        <w:rPr>
          <w:b/>
        </w:rPr>
        <w:t>:</w:t>
      </w:r>
      <w:r w:rsidRPr="00865072">
        <w:t xml:space="preserve"> Sexo, idade e classificação SDSG</w:t>
      </w:r>
      <w:r>
        <w:t xml:space="preserve"> (Spinal Deformity Study Group) dos pacientes participantes do estudo.</w:t>
      </w:r>
    </w:p>
    <w:tbl>
      <w:tblPr>
        <w:tblW w:w="8522" w:type="dxa"/>
        <w:tblCellMar>
          <w:left w:w="70" w:type="dxa"/>
          <w:right w:w="70" w:type="dxa"/>
        </w:tblCellMar>
        <w:tblLook w:val="04A0" w:firstRow="1" w:lastRow="0" w:firstColumn="1" w:lastColumn="0" w:noHBand="0" w:noVBand="1"/>
      </w:tblPr>
      <w:tblGrid>
        <w:gridCol w:w="1382"/>
        <w:gridCol w:w="1382"/>
        <w:gridCol w:w="2879"/>
        <w:gridCol w:w="2879"/>
      </w:tblGrid>
      <w:tr w:rsidR="00E01A4F" w:rsidRPr="00DD03EF" w14:paraId="11546C75" w14:textId="77777777" w:rsidTr="00524877">
        <w:trPr>
          <w:trHeight w:val="273"/>
        </w:trPr>
        <w:tc>
          <w:tcPr>
            <w:tcW w:w="1382"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703AB0E5" w14:textId="771296BD" w:rsidR="00E01A4F" w:rsidRPr="00120308" w:rsidRDefault="005735DA" w:rsidP="00B60F7E">
            <w:pPr>
              <w:jc w:val="center"/>
              <w:rPr>
                <w:rFonts w:ascii="Calibri" w:hAnsi="Calibri" w:cs="Calibri"/>
                <w:b/>
                <w:color w:val="000000"/>
              </w:rPr>
            </w:pPr>
            <w:r>
              <w:rPr>
                <w:rFonts w:ascii="Calibri" w:hAnsi="Calibri" w:cs="Calibri"/>
                <w:b/>
                <w:color w:val="000000"/>
              </w:rPr>
              <w:t>Pacientes</w:t>
            </w:r>
          </w:p>
        </w:tc>
        <w:tc>
          <w:tcPr>
            <w:tcW w:w="1382" w:type="dxa"/>
            <w:tcBorders>
              <w:top w:val="single" w:sz="4" w:space="0" w:color="auto"/>
              <w:left w:val="single" w:sz="4" w:space="0" w:color="auto"/>
              <w:bottom w:val="single" w:sz="4" w:space="0" w:color="auto"/>
              <w:right w:val="nil"/>
            </w:tcBorders>
            <w:shd w:val="clear" w:color="auto" w:fill="C9C9C9" w:themeFill="accent3" w:themeFillTint="99"/>
            <w:noWrap/>
            <w:vAlign w:val="center"/>
            <w:hideMark/>
          </w:tcPr>
          <w:p w14:paraId="16A1290B" w14:textId="77777777" w:rsidR="00E01A4F" w:rsidRPr="00120308" w:rsidRDefault="00E01A4F" w:rsidP="00B60F7E">
            <w:pPr>
              <w:jc w:val="center"/>
              <w:rPr>
                <w:rFonts w:ascii="Calibri" w:hAnsi="Calibri" w:cs="Calibri"/>
                <w:b/>
                <w:color w:val="000000"/>
              </w:rPr>
            </w:pPr>
            <w:r w:rsidRPr="00120308">
              <w:rPr>
                <w:rFonts w:ascii="Calibri" w:hAnsi="Calibri" w:cs="Calibri"/>
                <w:b/>
                <w:color w:val="000000"/>
              </w:rPr>
              <w:t>Sex</w:t>
            </w:r>
          </w:p>
        </w:tc>
        <w:tc>
          <w:tcPr>
            <w:tcW w:w="2879" w:type="dxa"/>
            <w:tcBorders>
              <w:top w:val="single" w:sz="4" w:space="0" w:color="auto"/>
              <w:left w:val="nil"/>
              <w:bottom w:val="single" w:sz="4" w:space="0" w:color="auto"/>
              <w:right w:val="nil"/>
            </w:tcBorders>
            <w:shd w:val="clear" w:color="auto" w:fill="C9C9C9" w:themeFill="accent3" w:themeFillTint="99"/>
            <w:noWrap/>
            <w:vAlign w:val="center"/>
            <w:hideMark/>
          </w:tcPr>
          <w:p w14:paraId="3FB05B8B" w14:textId="77777777" w:rsidR="00E01A4F" w:rsidRPr="00120308" w:rsidRDefault="00E01A4F" w:rsidP="00B60F7E">
            <w:pPr>
              <w:jc w:val="center"/>
              <w:rPr>
                <w:rFonts w:ascii="Calibri" w:hAnsi="Calibri" w:cs="Calibri"/>
                <w:b/>
                <w:bCs/>
                <w:color w:val="000000"/>
              </w:rPr>
            </w:pPr>
            <w:r w:rsidRPr="00120308">
              <w:rPr>
                <w:rFonts w:ascii="Calibri" w:hAnsi="Calibri" w:cs="Calibri"/>
                <w:b/>
                <w:bCs/>
                <w:color w:val="000000"/>
              </w:rPr>
              <w:t>Age (year)</w:t>
            </w:r>
          </w:p>
        </w:tc>
        <w:tc>
          <w:tcPr>
            <w:tcW w:w="2879" w:type="dxa"/>
            <w:tcBorders>
              <w:top w:val="single" w:sz="4" w:space="0" w:color="auto"/>
              <w:left w:val="nil"/>
              <w:bottom w:val="single" w:sz="4" w:space="0" w:color="auto"/>
              <w:right w:val="nil"/>
            </w:tcBorders>
            <w:shd w:val="clear" w:color="auto" w:fill="C9C9C9" w:themeFill="accent3" w:themeFillTint="99"/>
            <w:noWrap/>
            <w:vAlign w:val="center"/>
            <w:hideMark/>
          </w:tcPr>
          <w:p w14:paraId="6BB4C773" w14:textId="77777777" w:rsidR="00E01A4F" w:rsidRPr="00120308" w:rsidRDefault="00E01A4F" w:rsidP="00B60F7E">
            <w:pPr>
              <w:jc w:val="center"/>
              <w:rPr>
                <w:rFonts w:ascii="Calibri" w:hAnsi="Calibri" w:cs="Calibri"/>
                <w:b/>
                <w:bCs/>
                <w:color w:val="000000"/>
              </w:rPr>
            </w:pPr>
            <w:r w:rsidRPr="00120308">
              <w:rPr>
                <w:rFonts w:ascii="Calibri" w:hAnsi="Calibri" w:cs="Calibri"/>
                <w:b/>
                <w:bCs/>
                <w:color w:val="000000"/>
              </w:rPr>
              <w:t>SDSG</w:t>
            </w:r>
          </w:p>
        </w:tc>
      </w:tr>
      <w:tr w:rsidR="00E01A4F" w:rsidRPr="00DD03EF" w14:paraId="5E9271BC" w14:textId="77777777" w:rsidTr="00524877">
        <w:trPr>
          <w:trHeight w:val="273"/>
        </w:trPr>
        <w:tc>
          <w:tcPr>
            <w:tcW w:w="1382" w:type="dxa"/>
            <w:tcBorders>
              <w:top w:val="single" w:sz="4" w:space="0" w:color="auto"/>
              <w:left w:val="nil"/>
              <w:bottom w:val="nil"/>
              <w:right w:val="single" w:sz="4" w:space="0" w:color="auto"/>
            </w:tcBorders>
            <w:shd w:val="clear" w:color="auto" w:fill="auto"/>
            <w:noWrap/>
            <w:vAlign w:val="center"/>
            <w:hideMark/>
          </w:tcPr>
          <w:p w14:paraId="6ED18AB6"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w:t>
            </w:r>
          </w:p>
        </w:tc>
        <w:tc>
          <w:tcPr>
            <w:tcW w:w="1382" w:type="dxa"/>
            <w:tcBorders>
              <w:top w:val="single" w:sz="4" w:space="0" w:color="auto"/>
              <w:left w:val="single" w:sz="4" w:space="0" w:color="auto"/>
              <w:bottom w:val="nil"/>
              <w:right w:val="nil"/>
            </w:tcBorders>
            <w:shd w:val="clear" w:color="auto" w:fill="auto"/>
            <w:noWrap/>
            <w:vAlign w:val="center"/>
            <w:hideMark/>
          </w:tcPr>
          <w:p w14:paraId="77C34985"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F</w:t>
            </w:r>
          </w:p>
        </w:tc>
        <w:tc>
          <w:tcPr>
            <w:tcW w:w="2879" w:type="dxa"/>
            <w:tcBorders>
              <w:top w:val="single" w:sz="4" w:space="0" w:color="auto"/>
              <w:left w:val="nil"/>
              <w:bottom w:val="nil"/>
              <w:right w:val="nil"/>
            </w:tcBorders>
            <w:shd w:val="clear" w:color="auto" w:fill="auto"/>
            <w:noWrap/>
            <w:vAlign w:val="center"/>
            <w:hideMark/>
          </w:tcPr>
          <w:p w14:paraId="19E8789E"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17</w:t>
            </w:r>
          </w:p>
        </w:tc>
        <w:tc>
          <w:tcPr>
            <w:tcW w:w="2879" w:type="dxa"/>
            <w:tcBorders>
              <w:top w:val="single" w:sz="4" w:space="0" w:color="auto"/>
              <w:left w:val="nil"/>
              <w:bottom w:val="nil"/>
              <w:right w:val="nil"/>
            </w:tcBorders>
            <w:shd w:val="clear" w:color="auto" w:fill="auto"/>
            <w:noWrap/>
            <w:vAlign w:val="center"/>
            <w:hideMark/>
          </w:tcPr>
          <w:p w14:paraId="0667FE46"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5</w:t>
            </w:r>
          </w:p>
        </w:tc>
      </w:tr>
      <w:tr w:rsidR="00E01A4F" w:rsidRPr="00DD03EF" w14:paraId="3066613E" w14:textId="77777777" w:rsidTr="00524877">
        <w:trPr>
          <w:trHeight w:val="273"/>
        </w:trPr>
        <w:tc>
          <w:tcPr>
            <w:tcW w:w="1382" w:type="dxa"/>
            <w:tcBorders>
              <w:top w:val="nil"/>
              <w:left w:val="nil"/>
              <w:bottom w:val="nil"/>
              <w:right w:val="single" w:sz="4" w:space="0" w:color="auto"/>
            </w:tcBorders>
            <w:shd w:val="clear" w:color="auto" w:fill="auto"/>
            <w:noWrap/>
            <w:vAlign w:val="center"/>
            <w:hideMark/>
          </w:tcPr>
          <w:p w14:paraId="33221CE1"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2</w:t>
            </w:r>
          </w:p>
        </w:tc>
        <w:tc>
          <w:tcPr>
            <w:tcW w:w="1382" w:type="dxa"/>
            <w:tcBorders>
              <w:top w:val="nil"/>
              <w:left w:val="single" w:sz="4" w:space="0" w:color="auto"/>
              <w:bottom w:val="nil"/>
              <w:right w:val="nil"/>
            </w:tcBorders>
            <w:shd w:val="clear" w:color="auto" w:fill="auto"/>
            <w:noWrap/>
            <w:vAlign w:val="center"/>
            <w:hideMark/>
          </w:tcPr>
          <w:p w14:paraId="3EBAA693"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F</w:t>
            </w:r>
          </w:p>
        </w:tc>
        <w:tc>
          <w:tcPr>
            <w:tcW w:w="2879" w:type="dxa"/>
            <w:tcBorders>
              <w:top w:val="nil"/>
              <w:left w:val="nil"/>
              <w:bottom w:val="nil"/>
              <w:right w:val="nil"/>
            </w:tcBorders>
            <w:shd w:val="clear" w:color="auto" w:fill="auto"/>
            <w:noWrap/>
            <w:vAlign w:val="center"/>
            <w:hideMark/>
          </w:tcPr>
          <w:p w14:paraId="19953025"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30</w:t>
            </w:r>
          </w:p>
        </w:tc>
        <w:tc>
          <w:tcPr>
            <w:tcW w:w="2879" w:type="dxa"/>
            <w:tcBorders>
              <w:top w:val="nil"/>
              <w:left w:val="nil"/>
              <w:bottom w:val="nil"/>
              <w:right w:val="nil"/>
            </w:tcBorders>
            <w:shd w:val="clear" w:color="auto" w:fill="auto"/>
            <w:noWrap/>
            <w:vAlign w:val="center"/>
            <w:hideMark/>
          </w:tcPr>
          <w:p w14:paraId="0B64ADA6"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5</w:t>
            </w:r>
          </w:p>
        </w:tc>
      </w:tr>
      <w:tr w:rsidR="00E01A4F" w:rsidRPr="00DD03EF" w14:paraId="0E7D4A93" w14:textId="77777777" w:rsidTr="00524877">
        <w:trPr>
          <w:trHeight w:val="273"/>
        </w:trPr>
        <w:tc>
          <w:tcPr>
            <w:tcW w:w="1382" w:type="dxa"/>
            <w:tcBorders>
              <w:top w:val="nil"/>
              <w:left w:val="nil"/>
              <w:bottom w:val="nil"/>
              <w:right w:val="single" w:sz="4" w:space="0" w:color="auto"/>
            </w:tcBorders>
            <w:shd w:val="clear" w:color="auto" w:fill="auto"/>
            <w:noWrap/>
            <w:vAlign w:val="center"/>
            <w:hideMark/>
          </w:tcPr>
          <w:p w14:paraId="62AD5A3E"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3</w:t>
            </w:r>
          </w:p>
        </w:tc>
        <w:tc>
          <w:tcPr>
            <w:tcW w:w="1382" w:type="dxa"/>
            <w:tcBorders>
              <w:top w:val="nil"/>
              <w:left w:val="single" w:sz="4" w:space="0" w:color="auto"/>
              <w:bottom w:val="nil"/>
              <w:right w:val="nil"/>
            </w:tcBorders>
            <w:shd w:val="clear" w:color="auto" w:fill="auto"/>
            <w:noWrap/>
            <w:vAlign w:val="center"/>
            <w:hideMark/>
          </w:tcPr>
          <w:p w14:paraId="2F6BEABF"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F</w:t>
            </w:r>
          </w:p>
        </w:tc>
        <w:tc>
          <w:tcPr>
            <w:tcW w:w="2879" w:type="dxa"/>
            <w:tcBorders>
              <w:top w:val="nil"/>
              <w:left w:val="nil"/>
              <w:bottom w:val="nil"/>
              <w:right w:val="nil"/>
            </w:tcBorders>
            <w:shd w:val="clear" w:color="auto" w:fill="auto"/>
            <w:noWrap/>
            <w:vAlign w:val="center"/>
            <w:hideMark/>
          </w:tcPr>
          <w:p w14:paraId="5A195C47"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14</w:t>
            </w:r>
          </w:p>
        </w:tc>
        <w:tc>
          <w:tcPr>
            <w:tcW w:w="2879" w:type="dxa"/>
            <w:tcBorders>
              <w:top w:val="nil"/>
              <w:left w:val="nil"/>
              <w:bottom w:val="nil"/>
              <w:right w:val="nil"/>
            </w:tcBorders>
            <w:shd w:val="clear" w:color="auto" w:fill="auto"/>
            <w:noWrap/>
            <w:vAlign w:val="center"/>
            <w:hideMark/>
          </w:tcPr>
          <w:p w14:paraId="19F60728"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5</w:t>
            </w:r>
          </w:p>
        </w:tc>
      </w:tr>
      <w:tr w:rsidR="00E01A4F" w:rsidRPr="00DD03EF" w14:paraId="465109B4" w14:textId="77777777" w:rsidTr="00524877">
        <w:trPr>
          <w:trHeight w:val="273"/>
        </w:trPr>
        <w:tc>
          <w:tcPr>
            <w:tcW w:w="1382" w:type="dxa"/>
            <w:tcBorders>
              <w:top w:val="nil"/>
              <w:left w:val="nil"/>
              <w:bottom w:val="nil"/>
              <w:right w:val="single" w:sz="4" w:space="0" w:color="auto"/>
            </w:tcBorders>
            <w:shd w:val="clear" w:color="auto" w:fill="auto"/>
            <w:noWrap/>
            <w:vAlign w:val="center"/>
            <w:hideMark/>
          </w:tcPr>
          <w:p w14:paraId="77A28FFD"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4</w:t>
            </w:r>
          </w:p>
        </w:tc>
        <w:tc>
          <w:tcPr>
            <w:tcW w:w="1382" w:type="dxa"/>
            <w:tcBorders>
              <w:top w:val="nil"/>
              <w:left w:val="single" w:sz="4" w:space="0" w:color="auto"/>
              <w:bottom w:val="nil"/>
              <w:right w:val="nil"/>
            </w:tcBorders>
            <w:shd w:val="clear" w:color="auto" w:fill="auto"/>
            <w:noWrap/>
            <w:vAlign w:val="center"/>
            <w:hideMark/>
          </w:tcPr>
          <w:p w14:paraId="327ACBA8"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F</w:t>
            </w:r>
          </w:p>
        </w:tc>
        <w:tc>
          <w:tcPr>
            <w:tcW w:w="2879" w:type="dxa"/>
            <w:tcBorders>
              <w:top w:val="nil"/>
              <w:left w:val="nil"/>
              <w:bottom w:val="nil"/>
              <w:right w:val="nil"/>
            </w:tcBorders>
            <w:shd w:val="clear" w:color="auto" w:fill="auto"/>
            <w:noWrap/>
            <w:vAlign w:val="center"/>
            <w:hideMark/>
          </w:tcPr>
          <w:p w14:paraId="2BE3B17E"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25</w:t>
            </w:r>
          </w:p>
        </w:tc>
        <w:tc>
          <w:tcPr>
            <w:tcW w:w="2879" w:type="dxa"/>
            <w:tcBorders>
              <w:top w:val="nil"/>
              <w:left w:val="nil"/>
              <w:bottom w:val="nil"/>
              <w:right w:val="nil"/>
            </w:tcBorders>
            <w:shd w:val="clear" w:color="auto" w:fill="auto"/>
            <w:noWrap/>
            <w:vAlign w:val="center"/>
            <w:hideMark/>
          </w:tcPr>
          <w:p w14:paraId="591CF0DC"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6</w:t>
            </w:r>
          </w:p>
        </w:tc>
      </w:tr>
      <w:tr w:rsidR="00E01A4F" w:rsidRPr="00DD03EF" w14:paraId="23877EB1" w14:textId="77777777" w:rsidTr="00524877">
        <w:trPr>
          <w:trHeight w:val="273"/>
        </w:trPr>
        <w:tc>
          <w:tcPr>
            <w:tcW w:w="1382" w:type="dxa"/>
            <w:tcBorders>
              <w:top w:val="nil"/>
              <w:left w:val="nil"/>
              <w:bottom w:val="nil"/>
              <w:right w:val="single" w:sz="4" w:space="0" w:color="auto"/>
            </w:tcBorders>
            <w:shd w:val="clear" w:color="auto" w:fill="auto"/>
            <w:noWrap/>
            <w:vAlign w:val="center"/>
            <w:hideMark/>
          </w:tcPr>
          <w:p w14:paraId="2DEE19CE"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5</w:t>
            </w:r>
          </w:p>
        </w:tc>
        <w:tc>
          <w:tcPr>
            <w:tcW w:w="1382" w:type="dxa"/>
            <w:tcBorders>
              <w:top w:val="nil"/>
              <w:left w:val="single" w:sz="4" w:space="0" w:color="auto"/>
              <w:bottom w:val="nil"/>
              <w:right w:val="nil"/>
            </w:tcBorders>
            <w:shd w:val="clear" w:color="auto" w:fill="auto"/>
            <w:noWrap/>
            <w:vAlign w:val="center"/>
            <w:hideMark/>
          </w:tcPr>
          <w:p w14:paraId="2260BE64"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F</w:t>
            </w:r>
          </w:p>
        </w:tc>
        <w:tc>
          <w:tcPr>
            <w:tcW w:w="2879" w:type="dxa"/>
            <w:tcBorders>
              <w:top w:val="nil"/>
              <w:left w:val="nil"/>
              <w:bottom w:val="nil"/>
              <w:right w:val="nil"/>
            </w:tcBorders>
            <w:shd w:val="clear" w:color="auto" w:fill="auto"/>
            <w:noWrap/>
            <w:vAlign w:val="center"/>
            <w:hideMark/>
          </w:tcPr>
          <w:p w14:paraId="7474D1E6"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16</w:t>
            </w:r>
          </w:p>
        </w:tc>
        <w:tc>
          <w:tcPr>
            <w:tcW w:w="2879" w:type="dxa"/>
            <w:tcBorders>
              <w:top w:val="nil"/>
              <w:left w:val="nil"/>
              <w:bottom w:val="nil"/>
              <w:right w:val="nil"/>
            </w:tcBorders>
            <w:shd w:val="clear" w:color="auto" w:fill="auto"/>
            <w:noWrap/>
            <w:vAlign w:val="center"/>
            <w:hideMark/>
          </w:tcPr>
          <w:p w14:paraId="40A56103"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5</w:t>
            </w:r>
          </w:p>
        </w:tc>
      </w:tr>
      <w:tr w:rsidR="00E01A4F" w:rsidRPr="00DD03EF" w14:paraId="0CFA3A61" w14:textId="77777777" w:rsidTr="00524877">
        <w:trPr>
          <w:trHeight w:val="273"/>
        </w:trPr>
        <w:tc>
          <w:tcPr>
            <w:tcW w:w="1382" w:type="dxa"/>
            <w:tcBorders>
              <w:top w:val="nil"/>
              <w:left w:val="nil"/>
              <w:bottom w:val="nil"/>
              <w:right w:val="single" w:sz="4" w:space="0" w:color="auto"/>
            </w:tcBorders>
            <w:shd w:val="clear" w:color="auto" w:fill="auto"/>
            <w:noWrap/>
            <w:vAlign w:val="center"/>
            <w:hideMark/>
          </w:tcPr>
          <w:p w14:paraId="20141489"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6</w:t>
            </w:r>
          </w:p>
        </w:tc>
        <w:tc>
          <w:tcPr>
            <w:tcW w:w="1382" w:type="dxa"/>
            <w:tcBorders>
              <w:top w:val="nil"/>
              <w:left w:val="single" w:sz="4" w:space="0" w:color="auto"/>
              <w:bottom w:val="nil"/>
              <w:right w:val="nil"/>
            </w:tcBorders>
            <w:shd w:val="clear" w:color="auto" w:fill="auto"/>
            <w:noWrap/>
            <w:vAlign w:val="center"/>
            <w:hideMark/>
          </w:tcPr>
          <w:p w14:paraId="3D648324"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M</w:t>
            </w:r>
          </w:p>
        </w:tc>
        <w:tc>
          <w:tcPr>
            <w:tcW w:w="2879" w:type="dxa"/>
            <w:tcBorders>
              <w:top w:val="nil"/>
              <w:left w:val="nil"/>
              <w:bottom w:val="nil"/>
              <w:right w:val="nil"/>
            </w:tcBorders>
            <w:shd w:val="clear" w:color="auto" w:fill="auto"/>
            <w:noWrap/>
            <w:vAlign w:val="center"/>
            <w:hideMark/>
          </w:tcPr>
          <w:p w14:paraId="5407DED5"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12</w:t>
            </w:r>
          </w:p>
        </w:tc>
        <w:tc>
          <w:tcPr>
            <w:tcW w:w="2879" w:type="dxa"/>
            <w:tcBorders>
              <w:top w:val="nil"/>
              <w:left w:val="nil"/>
              <w:bottom w:val="nil"/>
              <w:right w:val="nil"/>
            </w:tcBorders>
            <w:shd w:val="clear" w:color="auto" w:fill="auto"/>
            <w:noWrap/>
            <w:vAlign w:val="center"/>
            <w:hideMark/>
          </w:tcPr>
          <w:p w14:paraId="4CFC7AA7"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6</w:t>
            </w:r>
          </w:p>
        </w:tc>
      </w:tr>
      <w:tr w:rsidR="00E01A4F" w:rsidRPr="00DD03EF" w14:paraId="02EE7451" w14:textId="77777777" w:rsidTr="00524877">
        <w:trPr>
          <w:trHeight w:val="273"/>
        </w:trPr>
        <w:tc>
          <w:tcPr>
            <w:tcW w:w="1382" w:type="dxa"/>
            <w:tcBorders>
              <w:top w:val="nil"/>
              <w:left w:val="nil"/>
              <w:bottom w:val="nil"/>
              <w:right w:val="single" w:sz="4" w:space="0" w:color="auto"/>
            </w:tcBorders>
            <w:shd w:val="clear" w:color="auto" w:fill="auto"/>
            <w:noWrap/>
            <w:vAlign w:val="center"/>
            <w:hideMark/>
          </w:tcPr>
          <w:p w14:paraId="769E4951"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7</w:t>
            </w:r>
          </w:p>
        </w:tc>
        <w:tc>
          <w:tcPr>
            <w:tcW w:w="1382" w:type="dxa"/>
            <w:tcBorders>
              <w:top w:val="nil"/>
              <w:left w:val="single" w:sz="4" w:space="0" w:color="auto"/>
              <w:bottom w:val="nil"/>
              <w:right w:val="nil"/>
            </w:tcBorders>
            <w:shd w:val="clear" w:color="auto" w:fill="auto"/>
            <w:noWrap/>
            <w:vAlign w:val="center"/>
            <w:hideMark/>
          </w:tcPr>
          <w:p w14:paraId="316F9D77"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F</w:t>
            </w:r>
          </w:p>
        </w:tc>
        <w:tc>
          <w:tcPr>
            <w:tcW w:w="2879" w:type="dxa"/>
            <w:tcBorders>
              <w:top w:val="nil"/>
              <w:left w:val="nil"/>
              <w:bottom w:val="nil"/>
              <w:right w:val="nil"/>
            </w:tcBorders>
            <w:shd w:val="clear" w:color="auto" w:fill="auto"/>
            <w:noWrap/>
            <w:vAlign w:val="center"/>
            <w:hideMark/>
          </w:tcPr>
          <w:p w14:paraId="21F8AD95"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14</w:t>
            </w:r>
          </w:p>
        </w:tc>
        <w:tc>
          <w:tcPr>
            <w:tcW w:w="2879" w:type="dxa"/>
            <w:tcBorders>
              <w:top w:val="nil"/>
              <w:left w:val="nil"/>
              <w:bottom w:val="nil"/>
              <w:right w:val="nil"/>
            </w:tcBorders>
            <w:shd w:val="clear" w:color="auto" w:fill="auto"/>
            <w:noWrap/>
            <w:vAlign w:val="center"/>
            <w:hideMark/>
          </w:tcPr>
          <w:p w14:paraId="5C27EE51"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5</w:t>
            </w:r>
          </w:p>
        </w:tc>
      </w:tr>
      <w:tr w:rsidR="00E01A4F" w:rsidRPr="00DD03EF" w14:paraId="01034016" w14:textId="77777777" w:rsidTr="00524877">
        <w:trPr>
          <w:trHeight w:val="273"/>
        </w:trPr>
        <w:tc>
          <w:tcPr>
            <w:tcW w:w="1382" w:type="dxa"/>
            <w:tcBorders>
              <w:top w:val="nil"/>
              <w:left w:val="nil"/>
              <w:bottom w:val="nil"/>
              <w:right w:val="single" w:sz="4" w:space="0" w:color="auto"/>
            </w:tcBorders>
            <w:shd w:val="clear" w:color="auto" w:fill="auto"/>
            <w:noWrap/>
            <w:vAlign w:val="center"/>
            <w:hideMark/>
          </w:tcPr>
          <w:p w14:paraId="10F10791"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8</w:t>
            </w:r>
          </w:p>
        </w:tc>
        <w:tc>
          <w:tcPr>
            <w:tcW w:w="1382" w:type="dxa"/>
            <w:tcBorders>
              <w:top w:val="nil"/>
              <w:left w:val="single" w:sz="4" w:space="0" w:color="auto"/>
              <w:bottom w:val="nil"/>
              <w:right w:val="nil"/>
            </w:tcBorders>
            <w:shd w:val="clear" w:color="auto" w:fill="auto"/>
            <w:noWrap/>
            <w:vAlign w:val="center"/>
            <w:hideMark/>
          </w:tcPr>
          <w:p w14:paraId="09BC0BBD"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F</w:t>
            </w:r>
          </w:p>
        </w:tc>
        <w:tc>
          <w:tcPr>
            <w:tcW w:w="2879" w:type="dxa"/>
            <w:tcBorders>
              <w:top w:val="nil"/>
              <w:left w:val="nil"/>
              <w:bottom w:val="nil"/>
              <w:right w:val="nil"/>
            </w:tcBorders>
            <w:shd w:val="clear" w:color="auto" w:fill="auto"/>
            <w:noWrap/>
            <w:vAlign w:val="center"/>
            <w:hideMark/>
          </w:tcPr>
          <w:p w14:paraId="0E1B15C6"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52</w:t>
            </w:r>
          </w:p>
        </w:tc>
        <w:tc>
          <w:tcPr>
            <w:tcW w:w="2879" w:type="dxa"/>
            <w:tcBorders>
              <w:top w:val="nil"/>
              <w:left w:val="nil"/>
              <w:bottom w:val="nil"/>
              <w:right w:val="nil"/>
            </w:tcBorders>
            <w:shd w:val="clear" w:color="auto" w:fill="auto"/>
            <w:noWrap/>
            <w:vAlign w:val="center"/>
            <w:hideMark/>
          </w:tcPr>
          <w:p w14:paraId="401F04AD"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5</w:t>
            </w:r>
          </w:p>
        </w:tc>
      </w:tr>
      <w:tr w:rsidR="00E01A4F" w:rsidRPr="00DD03EF" w14:paraId="61777868" w14:textId="77777777" w:rsidTr="00524877">
        <w:trPr>
          <w:trHeight w:val="273"/>
        </w:trPr>
        <w:tc>
          <w:tcPr>
            <w:tcW w:w="1382" w:type="dxa"/>
            <w:tcBorders>
              <w:top w:val="nil"/>
              <w:left w:val="nil"/>
              <w:bottom w:val="nil"/>
              <w:right w:val="single" w:sz="4" w:space="0" w:color="auto"/>
            </w:tcBorders>
            <w:shd w:val="clear" w:color="auto" w:fill="auto"/>
            <w:noWrap/>
            <w:vAlign w:val="center"/>
            <w:hideMark/>
          </w:tcPr>
          <w:p w14:paraId="74BE3A4C"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9</w:t>
            </w:r>
          </w:p>
        </w:tc>
        <w:tc>
          <w:tcPr>
            <w:tcW w:w="1382" w:type="dxa"/>
            <w:tcBorders>
              <w:top w:val="nil"/>
              <w:left w:val="single" w:sz="4" w:space="0" w:color="auto"/>
              <w:bottom w:val="nil"/>
              <w:right w:val="nil"/>
            </w:tcBorders>
            <w:shd w:val="clear" w:color="auto" w:fill="auto"/>
            <w:noWrap/>
            <w:vAlign w:val="center"/>
            <w:hideMark/>
          </w:tcPr>
          <w:p w14:paraId="40CF5931"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F</w:t>
            </w:r>
          </w:p>
        </w:tc>
        <w:tc>
          <w:tcPr>
            <w:tcW w:w="2879" w:type="dxa"/>
            <w:tcBorders>
              <w:top w:val="nil"/>
              <w:left w:val="nil"/>
              <w:bottom w:val="nil"/>
              <w:right w:val="nil"/>
            </w:tcBorders>
            <w:shd w:val="clear" w:color="auto" w:fill="auto"/>
            <w:noWrap/>
            <w:vAlign w:val="center"/>
            <w:hideMark/>
          </w:tcPr>
          <w:p w14:paraId="6D9D7B40"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13</w:t>
            </w:r>
          </w:p>
        </w:tc>
        <w:tc>
          <w:tcPr>
            <w:tcW w:w="2879" w:type="dxa"/>
            <w:tcBorders>
              <w:top w:val="nil"/>
              <w:left w:val="nil"/>
              <w:bottom w:val="nil"/>
              <w:right w:val="nil"/>
            </w:tcBorders>
            <w:shd w:val="clear" w:color="auto" w:fill="auto"/>
            <w:noWrap/>
            <w:vAlign w:val="center"/>
            <w:hideMark/>
          </w:tcPr>
          <w:p w14:paraId="4D8E26E8"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5</w:t>
            </w:r>
          </w:p>
        </w:tc>
      </w:tr>
      <w:tr w:rsidR="00E01A4F" w:rsidRPr="00DD03EF" w14:paraId="09E6AE5D" w14:textId="77777777" w:rsidTr="00524877">
        <w:trPr>
          <w:trHeight w:val="273"/>
        </w:trPr>
        <w:tc>
          <w:tcPr>
            <w:tcW w:w="1382" w:type="dxa"/>
            <w:tcBorders>
              <w:top w:val="nil"/>
              <w:left w:val="nil"/>
              <w:bottom w:val="nil"/>
              <w:right w:val="single" w:sz="4" w:space="0" w:color="auto"/>
            </w:tcBorders>
            <w:shd w:val="clear" w:color="auto" w:fill="auto"/>
            <w:noWrap/>
            <w:vAlign w:val="center"/>
            <w:hideMark/>
          </w:tcPr>
          <w:p w14:paraId="3F531DB9"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10</w:t>
            </w:r>
          </w:p>
        </w:tc>
        <w:tc>
          <w:tcPr>
            <w:tcW w:w="1382" w:type="dxa"/>
            <w:tcBorders>
              <w:top w:val="nil"/>
              <w:left w:val="single" w:sz="4" w:space="0" w:color="auto"/>
              <w:bottom w:val="nil"/>
              <w:right w:val="nil"/>
            </w:tcBorders>
            <w:shd w:val="clear" w:color="auto" w:fill="auto"/>
            <w:noWrap/>
            <w:vAlign w:val="center"/>
            <w:hideMark/>
          </w:tcPr>
          <w:p w14:paraId="72A82A48"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F</w:t>
            </w:r>
          </w:p>
        </w:tc>
        <w:tc>
          <w:tcPr>
            <w:tcW w:w="2879" w:type="dxa"/>
            <w:tcBorders>
              <w:top w:val="nil"/>
              <w:left w:val="nil"/>
              <w:bottom w:val="nil"/>
              <w:right w:val="nil"/>
            </w:tcBorders>
            <w:shd w:val="clear" w:color="auto" w:fill="auto"/>
            <w:noWrap/>
            <w:vAlign w:val="center"/>
            <w:hideMark/>
          </w:tcPr>
          <w:p w14:paraId="386AF176"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13</w:t>
            </w:r>
          </w:p>
        </w:tc>
        <w:tc>
          <w:tcPr>
            <w:tcW w:w="2879" w:type="dxa"/>
            <w:tcBorders>
              <w:top w:val="nil"/>
              <w:left w:val="nil"/>
              <w:bottom w:val="nil"/>
              <w:right w:val="nil"/>
            </w:tcBorders>
            <w:shd w:val="clear" w:color="auto" w:fill="auto"/>
            <w:noWrap/>
            <w:vAlign w:val="center"/>
            <w:hideMark/>
          </w:tcPr>
          <w:p w14:paraId="79BE0585"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5</w:t>
            </w:r>
          </w:p>
        </w:tc>
      </w:tr>
      <w:tr w:rsidR="00E01A4F" w:rsidRPr="00DD03EF" w14:paraId="145B9815" w14:textId="77777777" w:rsidTr="00524877">
        <w:trPr>
          <w:trHeight w:val="273"/>
        </w:trPr>
        <w:tc>
          <w:tcPr>
            <w:tcW w:w="1382" w:type="dxa"/>
            <w:tcBorders>
              <w:top w:val="nil"/>
              <w:left w:val="nil"/>
              <w:bottom w:val="nil"/>
              <w:right w:val="single" w:sz="4" w:space="0" w:color="auto"/>
            </w:tcBorders>
            <w:shd w:val="clear" w:color="auto" w:fill="auto"/>
            <w:noWrap/>
            <w:vAlign w:val="center"/>
            <w:hideMark/>
          </w:tcPr>
          <w:p w14:paraId="71BBE0C0"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11</w:t>
            </w:r>
          </w:p>
        </w:tc>
        <w:tc>
          <w:tcPr>
            <w:tcW w:w="1382" w:type="dxa"/>
            <w:tcBorders>
              <w:top w:val="nil"/>
              <w:left w:val="single" w:sz="4" w:space="0" w:color="auto"/>
              <w:bottom w:val="nil"/>
              <w:right w:val="nil"/>
            </w:tcBorders>
            <w:shd w:val="clear" w:color="auto" w:fill="auto"/>
            <w:noWrap/>
            <w:vAlign w:val="center"/>
            <w:hideMark/>
          </w:tcPr>
          <w:p w14:paraId="4FAA2414"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F</w:t>
            </w:r>
          </w:p>
        </w:tc>
        <w:tc>
          <w:tcPr>
            <w:tcW w:w="2879" w:type="dxa"/>
            <w:tcBorders>
              <w:top w:val="nil"/>
              <w:left w:val="nil"/>
              <w:bottom w:val="nil"/>
              <w:right w:val="nil"/>
            </w:tcBorders>
            <w:shd w:val="clear" w:color="auto" w:fill="auto"/>
            <w:noWrap/>
            <w:vAlign w:val="center"/>
            <w:hideMark/>
          </w:tcPr>
          <w:p w14:paraId="4D36F6B2"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15</w:t>
            </w:r>
          </w:p>
        </w:tc>
        <w:tc>
          <w:tcPr>
            <w:tcW w:w="2879" w:type="dxa"/>
            <w:tcBorders>
              <w:top w:val="nil"/>
              <w:left w:val="nil"/>
              <w:bottom w:val="nil"/>
              <w:right w:val="nil"/>
            </w:tcBorders>
            <w:shd w:val="clear" w:color="auto" w:fill="auto"/>
            <w:noWrap/>
            <w:vAlign w:val="center"/>
            <w:hideMark/>
          </w:tcPr>
          <w:p w14:paraId="50A2E5ED"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5</w:t>
            </w:r>
          </w:p>
        </w:tc>
      </w:tr>
      <w:tr w:rsidR="00E01A4F" w:rsidRPr="00DD03EF" w14:paraId="0AF36BC8" w14:textId="77777777" w:rsidTr="00524877">
        <w:trPr>
          <w:trHeight w:val="273"/>
        </w:trPr>
        <w:tc>
          <w:tcPr>
            <w:tcW w:w="1382" w:type="dxa"/>
            <w:tcBorders>
              <w:top w:val="nil"/>
              <w:left w:val="nil"/>
              <w:bottom w:val="nil"/>
              <w:right w:val="single" w:sz="4" w:space="0" w:color="auto"/>
            </w:tcBorders>
            <w:shd w:val="clear" w:color="auto" w:fill="auto"/>
            <w:noWrap/>
            <w:vAlign w:val="center"/>
            <w:hideMark/>
          </w:tcPr>
          <w:p w14:paraId="18E60F16"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12</w:t>
            </w:r>
          </w:p>
        </w:tc>
        <w:tc>
          <w:tcPr>
            <w:tcW w:w="1382" w:type="dxa"/>
            <w:tcBorders>
              <w:top w:val="nil"/>
              <w:left w:val="single" w:sz="4" w:space="0" w:color="auto"/>
              <w:bottom w:val="nil"/>
              <w:right w:val="nil"/>
            </w:tcBorders>
            <w:shd w:val="clear" w:color="auto" w:fill="auto"/>
            <w:noWrap/>
            <w:vAlign w:val="center"/>
            <w:hideMark/>
          </w:tcPr>
          <w:p w14:paraId="4CDD6DF9"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M</w:t>
            </w:r>
          </w:p>
        </w:tc>
        <w:tc>
          <w:tcPr>
            <w:tcW w:w="2879" w:type="dxa"/>
            <w:tcBorders>
              <w:top w:val="nil"/>
              <w:left w:val="nil"/>
              <w:bottom w:val="nil"/>
              <w:right w:val="nil"/>
            </w:tcBorders>
            <w:shd w:val="clear" w:color="auto" w:fill="auto"/>
            <w:noWrap/>
            <w:vAlign w:val="center"/>
            <w:hideMark/>
          </w:tcPr>
          <w:p w14:paraId="65D0BF06"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14</w:t>
            </w:r>
          </w:p>
        </w:tc>
        <w:tc>
          <w:tcPr>
            <w:tcW w:w="2879" w:type="dxa"/>
            <w:tcBorders>
              <w:top w:val="nil"/>
              <w:left w:val="nil"/>
              <w:bottom w:val="nil"/>
              <w:right w:val="nil"/>
            </w:tcBorders>
            <w:shd w:val="clear" w:color="auto" w:fill="auto"/>
            <w:noWrap/>
            <w:vAlign w:val="center"/>
            <w:hideMark/>
          </w:tcPr>
          <w:p w14:paraId="143D33A8"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6</w:t>
            </w:r>
          </w:p>
        </w:tc>
      </w:tr>
      <w:tr w:rsidR="00E01A4F" w:rsidRPr="00DD03EF" w14:paraId="3BDA05E5" w14:textId="77777777" w:rsidTr="00524877">
        <w:trPr>
          <w:trHeight w:val="273"/>
        </w:trPr>
        <w:tc>
          <w:tcPr>
            <w:tcW w:w="1382" w:type="dxa"/>
            <w:tcBorders>
              <w:left w:val="nil"/>
              <w:bottom w:val="nil"/>
              <w:right w:val="single" w:sz="4" w:space="0" w:color="auto"/>
            </w:tcBorders>
            <w:shd w:val="clear" w:color="auto" w:fill="auto"/>
            <w:noWrap/>
            <w:vAlign w:val="center"/>
            <w:hideMark/>
          </w:tcPr>
          <w:p w14:paraId="377A9087"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13</w:t>
            </w:r>
          </w:p>
        </w:tc>
        <w:tc>
          <w:tcPr>
            <w:tcW w:w="1382" w:type="dxa"/>
            <w:tcBorders>
              <w:top w:val="nil"/>
              <w:left w:val="single" w:sz="4" w:space="0" w:color="auto"/>
              <w:bottom w:val="nil"/>
              <w:right w:val="nil"/>
            </w:tcBorders>
            <w:shd w:val="clear" w:color="auto" w:fill="auto"/>
            <w:noWrap/>
            <w:vAlign w:val="center"/>
            <w:hideMark/>
          </w:tcPr>
          <w:p w14:paraId="74075FB6"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F</w:t>
            </w:r>
          </w:p>
        </w:tc>
        <w:tc>
          <w:tcPr>
            <w:tcW w:w="2879" w:type="dxa"/>
            <w:tcBorders>
              <w:top w:val="nil"/>
              <w:left w:val="nil"/>
              <w:bottom w:val="nil"/>
              <w:right w:val="nil"/>
            </w:tcBorders>
            <w:shd w:val="clear" w:color="auto" w:fill="auto"/>
            <w:noWrap/>
            <w:vAlign w:val="center"/>
            <w:hideMark/>
          </w:tcPr>
          <w:p w14:paraId="59EFACB2"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15</w:t>
            </w:r>
          </w:p>
        </w:tc>
        <w:tc>
          <w:tcPr>
            <w:tcW w:w="2879" w:type="dxa"/>
            <w:tcBorders>
              <w:top w:val="nil"/>
              <w:left w:val="nil"/>
              <w:bottom w:val="nil"/>
              <w:right w:val="nil"/>
            </w:tcBorders>
            <w:shd w:val="clear" w:color="auto" w:fill="auto"/>
            <w:noWrap/>
            <w:vAlign w:val="center"/>
            <w:hideMark/>
          </w:tcPr>
          <w:p w14:paraId="5AC111F0"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5</w:t>
            </w:r>
          </w:p>
        </w:tc>
      </w:tr>
      <w:tr w:rsidR="00E01A4F" w:rsidRPr="00DD03EF" w14:paraId="7E6CB6A8" w14:textId="77777777" w:rsidTr="00524877">
        <w:trPr>
          <w:trHeight w:val="273"/>
        </w:trPr>
        <w:tc>
          <w:tcPr>
            <w:tcW w:w="1382" w:type="dxa"/>
            <w:tcBorders>
              <w:top w:val="nil"/>
              <w:left w:val="nil"/>
              <w:bottom w:val="nil"/>
              <w:right w:val="single" w:sz="4" w:space="0" w:color="auto"/>
            </w:tcBorders>
            <w:shd w:val="clear" w:color="auto" w:fill="auto"/>
            <w:noWrap/>
            <w:vAlign w:val="center"/>
            <w:hideMark/>
          </w:tcPr>
          <w:p w14:paraId="3620F6A3"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14</w:t>
            </w:r>
          </w:p>
        </w:tc>
        <w:tc>
          <w:tcPr>
            <w:tcW w:w="1382" w:type="dxa"/>
            <w:tcBorders>
              <w:top w:val="nil"/>
              <w:left w:val="single" w:sz="4" w:space="0" w:color="auto"/>
              <w:bottom w:val="nil"/>
              <w:right w:val="nil"/>
            </w:tcBorders>
            <w:shd w:val="clear" w:color="auto" w:fill="auto"/>
            <w:noWrap/>
            <w:vAlign w:val="center"/>
            <w:hideMark/>
          </w:tcPr>
          <w:p w14:paraId="29A299E4"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F</w:t>
            </w:r>
          </w:p>
        </w:tc>
        <w:tc>
          <w:tcPr>
            <w:tcW w:w="2879" w:type="dxa"/>
            <w:tcBorders>
              <w:top w:val="nil"/>
              <w:left w:val="nil"/>
              <w:bottom w:val="nil"/>
              <w:right w:val="nil"/>
            </w:tcBorders>
            <w:shd w:val="clear" w:color="auto" w:fill="auto"/>
            <w:noWrap/>
            <w:vAlign w:val="center"/>
            <w:hideMark/>
          </w:tcPr>
          <w:p w14:paraId="5DF68F07"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28</w:t>
            </w:r>
          </w:p>
        </w:tc>
        <w:tc>
          <w:tcPr>
            <w:tcW w:w="2879" w:type="dxa"/>
            <w:tcBorders>
              <w:top w:val="nil"/>
              <w:left w:val="nil"/>
              <w:bottom w:val="nil"/>
              <w:right w:val="nil"/>
            </w:tcBorders>
            <w:shd w:val="clear" w:color="auto" w:fill="auto"/>
            <w:noWrap/>
            <w:vAlign w:val="center"/>
            <w:hideMark/>
          </w:tcPr>
          <w:p w14:paraId="56D9D928"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5</w:t>
            </w:r>
          </w:p>
        </w:tc>
      </w:tr>
      <w:tr w:rsidR="00E01A4F" w:rsidRPr="00DD03EF" w14:paraId="45030280" w14:textId="77777777" w:rsidTr="00524877">
        <w:trPr>
          <w:trHeight w:val="73"/>
        </w:trPr>
        <w:tc>
          <w:tcPr>
            <w:tcW w:w="1382" w:type="dxa"/>
            <w:tcBorders>
              <w:top w:val="nil"/>
              <w:left w:val="nil"/>
              <w:bottom w:val="nil"/>
              <w:right w:val="single" w:sz="4" w:space="0" w:color="auto"/>
            </w:tcBorders>
            <w:shd w:val="clear" w:color="auto" w:fill="auto"/>
            <w:noWrap/>
            <w:vAlign w:val="center"/>
            <w:hideMark/>
          </w:tcPr>
          <w:p w14:paraId="2BA85726"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15</w:t>
            </w:r>
          </w:p>
        </w:tc>
        <w:tc>
          <w:tcPr>
            <w:tcW w:w="1382" w:type="dxa"/>
            <w:tcBorders>
              <w:top w:val="nil"/>
              <w:left w:val="single" w:sz="4" w:space="0" w:color="auto"/>
              <w:bottom w:val="nil"/>
              <w:right w:val="nil"/>
            </w:tcBorders>
            <w:shd w:val="clear" w:color="auto" w:fill="auto"/>
            <w:noWrap/>
            <w:vAlign w:val="center"/>
            <w:hideMark/>
          </w:tcPr>
          <w:p w14:paraId="74241A0E"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F</w:t>
            </w:r>
          </w:p>
        </w:tc>
        <w:tc>
          <w:tcPr>
            <w:tcW w:w="2879" w:type="dxa"/>
            <w:tcBorders>
              <w:top w:val="nil"/>
              <w:left w:val="nil"/>
              <w:bottom w:val="nil"/>
              <w:right w:val="nil"/>
            </w:tcBorders>
            <w:shd w:val="clear" w:color="auto" w:fill="auto"/>
            <w:noWrap/>
            <w:vAlign w:val="center"/>
            <w:hideMark/>
          </w:tcPr>
          <w:p w14:paraId="28086F57"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30</w:t>
            </w:r>
          </w:p>
        </w:tc>
        <w:tc>
          <w:tcPr>
            <w:tcW w:w="2879" w:type="dxa"/>
            <w:tcBorders>
              <w:top w:val="nil"/>
              <w:left w:val="nil"/>
              <w:bottom w:val="nil"/>
              <w:right w:val="nil"/>
            </w:tcBorders>
            <w:shd w:val="clear" w:color="auto" w:fill="auto"/>
            <w:noWrap/>
            <w:vAlign w:val="center"/>
            <w:hideMark/>
          </w:tcPr>
          <w:p w14:paraId="66A437F1"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5</w:t>
            </w:r>
          </w:p>
        </w:tc>
      </w:tr>
      <w:tr w:rsidR="00E01A4F" w:rsidRPr="00DD03EF" w14:paraId="5CF1FC77" w14:textId="77777777" w:rsidTr="00524877">
        <w:trPr>
          <w:trHeight w:val="273"/>
        </w:trPr>
        <w:tc>
          <w:tcPr>
            <w:tcW w:w="1382" w:type="dxa"/>
            <w:tcBorders>
              <w:top w:val="nil"/>
              <w:left w:val="nil"/>
              <w:bottom w:val="single" w:sz="4" w:space="0" w:color="auto"/>
              <w:right w:val="single" w:sz="4" w:space="0" w:color="auto"/>
            </w:tcBorders>
            <w:shd w:val="clear" w:color="auto" w:fill="auto"/>
            <w:noWrap/>
            <w:vAlign w:val="center"/>
            <w:hideMark/>
          </w:tcPr>
          <w:p w14:paraId="1F83BC32"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16</w:t>
            </w:r>
          </w:p>
        </w:tc>
        <w:tc>
          <w:tcPr>
            <w:tcW w:w="1382" w:type="dxa"/>
            <w:tcBorders>
              <w:top w:val="nil"/>
              <w:left w:val="single" w:sz="4" w:space="0" w:color="auto"/>
              <w:bottom w:val="single" w:sz="4" w:space="0" w:color="auto"/>
              <w:right w:val="nil"/>
            </w:tcBorders>
            <w:shd w:val="clear" w:color="auto" w:fill="auto"/>
            <w:noWrap/>
            <w:vAlign w:val="center"/>
            <w:hideMark/>
          </w:tcPr>
          <w:p w14:paraId="1BD79FE2"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F</w:t>
            </w:r>
          </w:p>
        </w:tc>
        <w:tc>
          <w:tcPr>
            <w:tcW w:w="2879" w:type="dxa"/>
            <w:tcBorders>
              <w:top w:val="nil"/>
              <w:left w:val="nil"/>
              <w:bottom w:val="single" w:sz="4" w:space="0" w:color="auto"/>
              <w:right w:val="nil"/>
            </w:tcBorders>
            <w:shd w:val="clear" w:color="auto" w:fill="auto"/>
            <w:noWrap/>
            <w:vAlign w:val="center"/>
            <w:hideMark/>
          </w:tcPr>
          <w:p w14:paraId="3A1D7326"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14</w:t>
            </w:r>
          </w:p>
        </w:tc>
        <w:tc>
          <w:tcPr>
            <w:tcW w:w="2879" w:type="dxa"/>
            <w:tcBorders>
              <w:top w:val="nil"/>
              <w:left w:val="nil"/>
              <w:bottom w:val="single" w:sz="4" w:space="0" w:color="auto"/>
              <w:right w:val="nil"/>
            </w:tcBorders>
            <w:shd w:val="clear" w:color="auto" w:fill="auto"/>
            <w:noWrap/>
            <w:vAlign w:val="center"/>
            <w:hideMark/>
          </w:tcPr>
          <w:p w14:paraId="16D74EAD"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5</w:t>
            </w:r>
          </w:p>
        </w:tc>
      </w:tr>
      <w:tr w:rsidR="005735DA" w:rsidRPr="00DD03EF" w14:paraId="238C4D1A" w14:textId="77777777" w:rsidTr="006A1BD8">
        <w:trPr>
          <w:trHeight w:val="273"/>
        </w:trPr>
        <w:tc>
          <w:tcPr>
            <w:tcW w:w="1382" w:type="dxa"/>
            <w:tcBorders>
              <w:top w:val="single" w:sz="4" w:space="0" w:color="auto"/>
              <w:left w:val="nil"/>
              <w:bottom w:val="single" w:sz="4" w:space="0" w:color="auto"/>
              <w:right w:val="single" w:sz="4" w:space="0" w:color="auto"/>
            </w:tcBorders>
            <w:shd w:val="clear" w:color="auto" w:fill="E7E6E6" w:themeFill="background2"/>
            <w:noWrap/>
            <w:vAlign w:val="center"/>
          </w:tcPr>
          <w:p w14:paraId="698ABEC4" w14:textId="69C71711" w:rsidR="005735DA" w:rsidRPr="00AB165D" w:rsidRDefault="006A1BD8">
            <w:pPr>
              <w:jc w:val="center"/>
              <w:rPr>
                <w:rFonts w:ascii="Calibri" w:hAnsi="Calibri" w:cs="Calibri"/>
                <w:b/>
                <w:color w:val="000000"/>
                <w:sz w:val="20"/>
                <w:szCs w:val="20"/>
              </w:rPr>
            </w:pPr>
            <w:r>
              <w:rPr>
                <w:rFonts w:ascii="Calibri" w:hAnsi="Calibri" w:cs="Calibri"/>
                <w:b/>
                <w:color w:val="000000"/>
                <w:sz w:val="20"/>
                <w:szCs w:val="20"/>
              </w:rPr>
              <w:t xml:space="preserve"> </w:t>
            </w:r>
          </w:p>
        </w:tc>
        <w:tc>
          <w:tcPr>
            <w:tcW w:w="1382" w:type="dxa"/>
            <w:tcBorders>
              <w:top w:val="single" w:sz="4" w:space="0" w:color="auto"/>
              <w:left w:val="single" w:sz="4" w:space="0" w:color="auto"/>
              <w:bottom w:val="single" w:sz="4" w:space="0" w:color="auto"/>
              <w:right w:val="nil"/>
            </w:tcBorders>
            <w:shd w:val="clear" w:color="auto" w:fill="E7E6E6" w:themeFill="background2"/>
            <w:noWrap/>
            <w:vAlign w:val="center"/>
          </w:tcPr>
          <w:p w14:paraId="0AC5536C" w14:textId="639817B6" w:rsidR="005735DA" w:rsidRPr="00120308" w:rsidRDefault="006A1BD8" w:rsidP="00B60F7E">
            <w:pPr>
              <w:jc w:val="center"/>
              <w:rPr>
                <w:rFonts w:ascii="Calibri" w:hAnsi="Calibri" w:cs="Calibri"/>
                <w:color w:val="000000"/>
                <w:sz w:val="20"/>
                <w:szCs w:val="20"/>
              </w:rPr>
            </w:pPr>
            <w:r>
              <w:rPr>
                <w:rFonts w:ascii="Calibri" w:hAnsi="Calibri" w:cs="Calibri"/>
                <w:color w:val="000000"/>
                <w:sz w:val="20"/>
                <w:szCs w:val="20"/>
              </w:rPr>
              <w:t>8</w:t>
            </w:r>
            <w:r w:rsidR="000B458D">
              <w:rPr>
                <w:rFonts w:ascii="Calibri" w:hAnsi="Calibri" w:cs="Calibri"/>
                <w:color w:val="000000"/>
                <w:sz w:val="20"/>
                <w:szCs w:val="20"/>
              </w:rPr>
              <w:t>7,</w:t>
            </w:r>
            <w:r>
              <w:rPr>
                <w:rFonts w:ascii="Calibri" w:hAnsi="Calibri" w:cs="Calibri"/>
                <w:color w:val="000000"/>
                <w:sz w:val="20"/>
                <w:szCs w:val="20"/>
              </w:rPr>
              <w:t>5% F / 1</w:t>
            </w:r>
            <w:r w:rsidR="000B458D">
              <w:rPr>
                <w:rFonts w:ascii="Calibri" w:hAnsi="Calibri" w:cs="Calibri"/>
                <w:color w:val="000000"/>
                <w:sz w:val="20"/>
                <w:szCs w:val="20"/>
              </w:rPr>
              <w:t>2,</w:t>
            </w:r>
            <w:r>
              <w:rPr>
                <w:rFonts w:ascii="Calibri" w:hAnsi="Calibri" w:cs="Calibri"/>
                <w:color w:val="000000"/>
                <w:sz w:val="20"/>
                <w:szCs w:val="20"/>
              </w:rPr>
              <w:t>5% M</w:t>
            </w:r>
          </w:p>
        </w:tc>
        <w:tc>
          <w:tcPr>
            <w:tcW w:w="2879" w:type="dxa"/>
            <w:tcBorders>
              <w:top w:val="single" w:sz="4" w:space="0" w:color="auto"/>
              <w:left w:val="nil"/>
              <w:bottom w:val="single" w:sz="4" w:space="0" w:color="auto"/>
              <w:right w:val="nil"/>
            </w:tcBorders>
            <w:shd w:val="clear" w:color="auto" w:fill="E7E6E6" w:themeFill="background2"/>
            <w:noWrap/>
            <w:vAlign w:val="center"/>
          </w:tcPr>
          <w:p w14:paraId="4F1E097C" w14:textId="3F86128E" w:rsidR="005735DA" w:rsidRPr="00120308" w:rsidRDefault="00D20B19" w:rsidP="00B60F7E">
            <w:pPr>
              <w:jc w:val="center"/>
              <w:rPr>
                <w:rFonts w:ascii="Calibri" w:hAnsi="Calibri" w:cs="Calibri"/>
                <w:color w:val="000000"/>
                <w:sz w:val="20"/>
                <w:szCs w:val="20"/>
              </w:rPr>
            </w:pPr>
            <w:r>
              <w:rPr>
                <w:rFonts w:ascii="Calibri" w:hAnsi="Calibri" w:cs="Calibri"/>
                <w:color w:val="000000"/>
                <w:sz w:val="20"/>
                <w:szCs w:val="20"/>
              </w:rPr>
              <w:t xml:space="preserve">Média: </w:t>
            </w:r>
            <w:r w:rsidR="006A1BD8">
              <w:rPr>
                <w:rFonts w:ascii="Calibri" w:hAnsi="Calibri" w:cs="Calibri"/>
                <w:color w:val="000000"/>
                <w:sz w:val="20"/>
                <w:szCs w:val="20"/>
              </w:rPr>
              <w:t>20,12</w:t>
            </w:r>
          </w:p>
        </w:tc>
        <w:tc>
          <w:tcPr>
            <w:tcW w:w="2879" w:type="dxa"/>
            <w:tcBorders>
              <w:top w:val="single" w:sz="4" w:space="0" w:color="auto"/>
              <w:left w:val="nil"/>
              <w:bottom w:val="single" w:sz="4" w:space="0" w:color="auto"/>
              <w:right w:val="nil"/>
            </w:tcBorders>
            <w:shd w:val="clear" w:color="auto" w:fill="E7E6E6" w:themeFill="background2"/>
            <w:noWrap/>
            <w:vAlign w:val="center"/>
          </w:tcPr>
          <w:p w14:paraId="4F62A5BC" w14:textId="77777777" w:rsidR="000B458D" w:rsidRDefault="000B458D" w:rsidP="00B60F7E">
            <w:pPr>
              <w:jc w:val="center"/>
              <w:rPr>
                <w:rFonts w:ascii="Calibri" w:hAnsi="Calibri" w:cs="Calibri"/>
                <w:color w:val="000000"/>
                <w:sz w:val="20"/>
                <w:szCs w:val="20"/>
              </w:rPr>
            </w:pPr>
            <w:r>
              <w:rPr>
                <w:rFonts w:ascii="Calibri" w:hAnsi="Calibri" w:cs="Calibri"/>
                <w:color w:val="000000"/>
                <w:sz w:val="20"/>
                <w:szCs w:val="20"/>
              </w:rPr>
              <w:t>81,25% SDSG 5/</w:t>
            </w:r>
          </w:p>
          <w:p w14:paraId="4E5EBD2D" w14:textId="15CCD2B3" w:rsidR="005735DA" w:rsidRPr="00120308" w:rsidRDefault="000B458D" w:rsidP="00B60F7E">
            <w:pPr>
              <w:jc w:val="center"/>
              <w:rPr>
                <w:rFonts w:ascii="Calibri" w:hAnsi="Calibri" w:cs="Calibri"/>
                <w:color w:val="000000"/>
                <w:sz w:val="20"/>
                <w:szCs w:val="20"/>
              </w:rPr>
            </w:pPr>
            <w:r>
              <w:rPr>
                <w:rFonts w:ascii="Calibri" w:hAnsi="Calibri" w:cs="Calibri"/>
                <w:color w:val="000000"/>
                <w:sz w:val="20"/>
                <w:szCs w:val="20"/>
              </w:rPr>
              <w:t>18,75% SDSG</w:t>
            </w:r>
            <w:r w:rsidR="004D0DDD">
              <w:rPr>
                <w:rFonts w:ascii="Calibri" w:hAnsi="Calibri" w:cs="Calibri"/>
                <w:color w:val="000000"/>
                <w:sz w:val="20"/>
                <w:szCs w:val="20"/>
              </w:rPr>
              <w:t xml:space="preserve"> </w:t>
            </w:r>
            <w:r>
              <w:rPr>
                <w:rFonts w:ascii="Calibri" w:hAnsi="Calibri" w:cs="Calibri"/>
                <w:color w:val="000000"/>
                <w:sz w:val="20"/>
                <w:szCs w:val="20"/>
              </w:rPr>
              <w:t>6</w:t>
            </w:r>
          </w:p>
        </w:tc>
      </w:tr>
    </w:tbl>
    <w:p w14:paraId="2C252614" w14:textId="77777777" w:rsidR="00E01A4F" w:rsidRDefault="00E01A4F"/>
    <w:p w14:paraId="283293DA" w14:textId="79BBED7D" w:rsidR="00E01A4F" w:rsidRDefault="00E01A4F"/>
    <w:p w14:paraId="4E4A017D" w14:textId="6DBBE99A" w:rsidR="008E4A1D" w:rsidRPr="00524877" w:rsidRDefault="008E4A1D" w:rsidP="002E7457">
      <w:pPr>
        <w:jc w:val="both"/>
      </w:pPr>
      <w:r w:rsidRPr="00247A49">
        <w:rPr>
          <w:b/>
        </w:rPr>
        <w:t xml:space="preserve">Tabela </w:t>
      </w:r>
      <w:r w:rsidR="00FD77AB" w:rsidRPr="00247A49">
        <w:rPr>
          <w:b/>
        </w:rPr>
        <w:t>2</w:t>
      </w:r>
      <w:r w:rsidRPr="00247A49">
        <w:rPr>
          <w:b/>
        </w:rPr>
        <w:t>:</w:t>
      </w:r>
      <w:r w:rsidRPr="00CD6C07">
        <w:t xml:space="preserve"> </w:t>
      </w:r>
      <w:r w:rsidR="00925CFB">
        <w:t>Comparação e v</w:t>
      </w:r>
      <w:r w:rsidRPr="00CD6C07">
        <w:t xml:space="preserve">alores </w:t>
      </w:r>
      <w:r w:rsidR="00925CFB">
        <w:t xml:space="preserve">dos períodos </w:t>
      </w:r>
      <w:r w:rsidRPr="00CD6C07">
        <w:t>pré</w:t>
      </w:r>
      <w:r w:rsidR="00925CFB">
        <w:t>-operatório</w:t>
      </w:r>
      <w:r w:rsidRPr="00CD6C07">
        <w:t xml:space="preserve"> (pré)</w:t>
      </w:r>
      <w:r>
        <w:t xml:space="preserve"> e pós-operatórios </w:t>
      </w:r>
      <w:r w:rsidR="00925CFB">
        <w:t>de dois anos</w:t>
      </w:r>
      <w:r w:rsidR="0091672C">
        <w:t xml:space="preserve"> de seguimento</w:t>
      </w:r>
      <w:r w:rsidR="000B458D">
        <w:t xml:space="preserve"> (pós)</w:t>
      </w:r>
      <w:r w:rsidR="00925CFB">
        <w:t xml:space="preserve"> dos parâmetros radiográficos </w:t>
      </w:r>
      <w:r>
        <w:t xml:space="preserve">de </w:t>
      </w:r>
      <w:r w:rsidR="00925CFB">
        <w:t>i</w:t>
      </w:r>
      <w:r>
        <w:t xml:space="preserve">nclinação </w:t>
      </w:r>
      <w:r w:rsidR="00925CFB">
        <w:t>s</w:t>
      </w:r>
      <w:r>
        <w:t>acral (IS)</w:t>
      </w:r>
      <w:r w:rsidR="00925CFB">
        <w:t>,</w:t>
      </w:r>
      <w:r>
        <w:t xml:space="preserve"> </w:t>
      </w:r>
      <w:r w:rsidR="00925CFB">
        <w:t>v</w:t>
      </w:r>
      <w:r>
        <w:t xml:space="preserve">ersão </w:t>
      </w:r>
      <w:r w:rsidR="00925CFB">
        <w:t>p</w:t>
      </w:r>
      <w:r>
        <w:t xml:space="preserve">élvica (VP) e </w:t>
      </w:r>
      <w:r w:rsidR="00925CFB">
        <w:t>l</w:t>
      </w:r>
      <w:r>
        <w:t xml:space="preserve">ordose </w:t>
      </w:r>
      <w:r w:rsidR="00925CFB">
        <w:t>l</w:t>
      </w:r>
      <w:r>
        <w:t>ombar (LL)</w:t>
      </w:r>
      <w:r w:rsidR="00925CFB">
        <w:t xml:space="preserve"> de pacientes com espondilolistese L5-S1.</w:t>
      </w:r>
    </w:p>
    <w:tbl>
      <w:tblPr>
        <w:tblW w:w="8486" w:type="dxa"/>
        <w:tblCellMar>
          <w:left w:w="70" w:type="dxa"/>
          <w:right w:w="70" w:type="dxa"/>
        </w:tblCellMar>
        <w:tblLook w:val="04A0" w:firstRow="1" w:lastRow="0" w:firstColumn="1" w:lastColumn="0" w:noHBand="0" w:noVBand="1"/>
      </w:tblPr>
      <w:tblGrid>
        <w:gridCol w:w="1338"/>
        <w:gridCol w:w="1273"/>
        <w:gridCol w:w="1170"/>
        <w:gridCol w:w="1254"/>
        <w:gridCol w:w="1202"/>
        <w:gridCol w:w="1134"/>
        <w:gridCol w:w="1115"/>
      </w:tblGrid>
      <w:tr w:rsidR="008E4A1D" w:rsidRPr="00DD03EF" w14:paraId="5B04F25D" w14:textId="77777777" w:rsidTr="00524877">
        <w:trPr>
          <w:trHeight w:val="193"/>
        </w:trPr>
        <w:tc>
          <w:tcPr>
            <w:tcW w:w="1338" w:type="dxa"/>
            <w:tcBorders>
              <w:top w:val="single" w:sz="4" w:space="0" w:color="auto"/>
              <w:left w:val="nil"/>
              <w:bottom w:val="single" w:sz="4" w:space="0" w:color="auto"/>
              <w:right w:val="single" w:sz="4" w:space="0" w:color="auto"/>
            </w:tcBorders>
            <w:shd w:val="clear" w:color="auto" w:fill="A5A5A5" w:themeFill="accent3"/>
            <w:noWrap/>
            <w:vAlign w:val="center"/>
            <w:hideMark/>
          </w:tcPr>
          <w:p w14:paraId="375EC9B8" w14:textId="5B02BF3E" w:rsidR="00E01A4F" w:rsidRPr="00120308" w:rsidRDefault="00164B5D" w:rsidP="00B60F7E">
            <w:pPr>
              <w:jc w:val="center"/>
              <w:rPr>
                <w:rFonts w:ascii="Calibri" w:hAnsi="Calibri" w:cs="Calibri"/>
                <w:b/>
                <w:color w:val="000000"/>
              </w:rPr>
            </w:pPr>
            <w:r>
              <w:rPr>
                <w:rFonts w:ascii="Calibri" w:hAnsi="Calibri" w:cs="Calibri"/>
                <w:b/>
                <w:color w:val="000000"/>
              </w:rPr>
              <w:t>Pacientes</w:t>
            </w:r>
          </w:p>
        </w:tc>
        <w:tc>
          <w:tcPr>
            <w:tcW w:w="1273" w:type="dxa"/>
            <w:tcBorders>
              <w:top w:val="single" w:sz="4" w:space="0" w:color="auto"/>
              <w:left w:val="single" w:sz="4" w:space="0" w:color="auto"/>
              <w:bottom w:val="single" w:sz="4" w:space="0" w:color="auto"/>
              <w:right w:val="nil"/>
            </w:tcBorders>
            <w:shd w:val="clear" w:color="auto" w:fill="A5A5A5" w:themeFill="accent3"/>
            <w:noWrap/>
            <w:vAlign w:val="center"/>
            <w:hideMark/>
          </w:tcPr>
          <w:p w14:paraId="4A6D622C" w14:textId="136F917B" w:rsidR="00E01A4F" w:rsidRPr="00120308" w:rsidRDefault="00E01A4F" w:rsidP="00B60F7E">
            <w:pPr>
              <w:jc w:val="center"/>
              <w:rPr>
                <w:rFonts w:ascii="Calibri" w:hAnsi="Calibri" w:cs="Calibri"/>
                <w:b/>
                <w:color w:val="000000"/>
              </w:rPr>
            </w:pPr>
            <w:r>
              <w:rPr>
                <w:rFonts w:ascii="Calibri" w:hAnsi="Calibri" w:cs="Calibri"/>
                <w:b/>
                <w:color w:val="000000"/>
              </w:rPr>
              <w:t>IS pré</w:t>
            </w:r>
            <w:r w:rsidR="008E4A1D">
              <w:rPr>
                <w:rFonts w:ascii="Calibri" w:hAnsi="Calibri" w:cs="Calibri"/>
                <w:b/>
                <w:color w:val="000000"/>
              </w:rPr>
              <w:t xml:space="preserve"> </w:t>
            </w:r>
            <w:r>
              <w:rPr>
                <w:rFonts w:ascii="Calibri" w:hAnsi="Calibri" w:cs="Calibri"/>
                <w:b/>
                <w:color w:val="000000"/>
              </w:rPr>
              <w:t>(°)</w:t>
            </w:r>
          </w:p>
        </w:tc>
        <w:tc>
          <w:tcPr>
            <w:tcW w:w="1170" w:type="dxa"/>
            <w:tcBorders>
              <w:top w:val="single" w:sz="4" w:space="0" w:color="auto"/>
              <w:left w:val="nil"/>
              <w:bottom w:val="single" w:sz="4" w:space="0" w:color="auto"/>
              <w:right w:val="single" w:sz="4" w:space="0" w:color="auto"/>
            </w:tcBorders>
            <w:shd w:val="clear" w:color="auto" w:fill="A5A5A5" w:themeFill="accent3"/>
            <w:noWrap/>
            <w:vAlign w:val="center"/>
            <w:hideMark/>
          </w:tcPr>
          <w:p w14:paraId="615C1304" w14:textId="3A2CDB00" w:rsidR="00E01A4F" w:rsidRPr="00120308" w:rsidRDefault="00E01A4F" w:rsidP="00B60F7E">
            <w:pPr>
              <w:jc w:val="center"/>
              <w:rPr>
                <w:rFonts w:ascii="Calibri" w:hAnsi="Calibri" w:cs="Calibri"/>
                <w:b/>
                <w:bCs/>
                <w:color w:val="000000"/>
              </w:rPr>
            </w:pPr>
            <w:r>
              <w:rPr>
                <w:rFonts w:ascii="Calibri" w:hAnsi="Calibri" w:cs="Calibri"/>
                <w:b/>
                <w:bCs/>
                <w:color w:val="000000"/>
              </w:rPr>
              <w:t>IS pós</w:t>
            </w:r>
            <w:r w:rsidR="008E4A1D">
              <w:rPr>
                <w:rFonts w:ascii="Calibri" w:hAnsi="Calibri" w:cs="Calibri"/>
                <w:b/>
                <w:bCs/>
                <w:color w:val="000000"/>
              </w:rPr>
              <w:t xml:space="preserve"> </w:t>
            </w:r>
            <w:r>
              <w:rPr>
                <w:rFonts w:ascii="Calibri" w:hAnsi="Calibri" w:cs="Calibri"/>
                <w:b/>
                <w:bCs/>
                <w:color w:val="000000"/>
              </w:rPr>
              <w:t xml:space="preserve">(°) </w:t>
            </w:r>
          </w:p>
        </w:tc>
        <w:tc>
          <w:tcPr>
            <w:tcW w:w="1254" w:type="dxa"/>
            <w:tcBorders>
              <w:top w:val="single" w:sz="4" w:space="0" w:color="auto"/>
              <w:left w:val="single" w:sz="4" w:space="0" w:color="auto"/>
              <w:bottom w:val="single" w:sz="4" w:space="0" w:color="auto"/>
              <w:right w:val="nil"/>
            </w:tcBorders>
            <w:shd w:val="clear" w:color="auto" w:fill="A5A5A5" w:themeFill="accent3"/>
            <w:noWrap/>
            <w:vAlign w:val="center"/>
            <w:hideMark/>
          </w:tcPr>
          <w:p w14:paraId="245262E9" w14:textId="65DA5522" w:rsidR="00E01A4F" w:rsidRPr="00120308" w:rsidRDefault="00E01A4F" w:rsidP="00B60F7E">
            <w:pPr>
              <w:jc w:val="center"/>
              <w:rPr>
                <w:rFonts w:ascii="Calibri" w:hAnsi="Calibri" w:cs="Calibri"/>
                <w:b/>
                <w:bCs/>
                <w:color w:val="000000"/>
              </w:rPr>
            </w:pPr>
            <w:r>
              <w:rPr>
                <w:rFonts w:ascii="Calibri" w:hAnsi="Calibri" w:cs="Calibri"/>
                <w:b/>
                <w:bCs/>
                <w:color w:val="000000"/>
              </w:rPr>
              <w:t>VP pré (°)</w:t>
            </w:r>
          </w:p>
        </w:tc>
        <w:tc>
          <w:tcPr>
            <w:tcW w:w="1202" w:type="dxa"/>
            <w:tcBorders>
              <w:top w:val="single" w:sz="4" w:space="0" w:color="auto"/>
              <w:left w:val="nil"/>
              <w:bottom w:val="single" w:sz="4" w:space="0" w:color="auto"/>
              <w:right w:val="single" w:sz="4" w:space="0" w:color="auto"/>
            </w:tcBorders>
            <w:shd w:val="clear" w:color="auto" w:fill="A5A5A5" w:themeFill="accent3"/>
            <w:vAlign w:val="center"/>
          </w:tcPr>
          <w:p w14:paraId="07A9520D" w14:textId="0400D3CB" w:rsidR="00E01A4F" w:rsidRPr="00120308" w:rsidRDefault="00E01A4F" w:rsidP="00B60F7E">
            <w:pPr>
              <w:jc w:val="center"/>
              <w:rPr>
                <w:rFonts w:ascii="Calibri" w:hAnsi="Calibri" w:cs="Calibri"/>
                <w:b/>
                <w:bCs/>
                <w:color w:val="000000"/>
              </w:rPr>
            </w:pPr>
            <w:r>
              <w:rPr>
                <w:rFonts w:ascii="Calibri" w:hAnsi="Calibri" w:cs="Calibri"/>
                <w:b/>
                <w:bCs/>
                <w:color w:val="000000"/>
              </w:rPr>
              <w:t>VP pós (°)</w:t>
            </w:r>
          </w:p>
        </w:tc>
        <w:tc>
          <w:tcPr>
            <w:tcW w:w="1134" w:type="dxa"/>
            <w:tcBorders>
              <w:top w:val="single" w:sz="4" w:space="0" w:color="auto"/>
              <w:left w:val="single" w:sz="4" w:space="0" w:color="auto"/>
              <w:bottom w:val="single" w:sz="4" w:space="0" w:color="auto"/>
              <w:right w:val="nil"/>
            </w:tcBorders>
            <w:shd w:val="clear" w:color="auto" w:fill="A5A5A5" w:themeFill="accent3"/>
            <w:noWrap/>
            <w:vAlign w:val="center"/>
            <w:hideMark/>
          </w:tcPr>
          <w:p w14:paraId="05BD6231" w14:textId="2EC9CF70" w:rsidR="00E01A4F" w:rsidRPr="00120308" w:rsidRDefault="00E01A4F" w:rsidP="00B60F7E">
            <w:pPr>
              <w:jc w:val="center"/>
              <w:rPr>
                <w:rFonts w:ascii="Calibri" w:hAnsi="Calibri" w:cs="Calibri"/>
                <w:b/>
                <w:bCs/>
                <w:color w:val="000000"/>
              </w:rPr>
            </w:pPr>
            <w:r>
              <w:rPr>
                <w:rFonts w:ascii="Calibri" w:hAnsi="Calibri" w:cs="Calibri"/>
                <w:b/>
                <w:bCs/>
                <w:color w:val="000000"/>
              </w:rPr>
              <w:t>LL pré (°)</w:t>
            </w:r>
          </w:p>
        </w:tc>
        <w:tc>
          <w:tcPr>
            <w:tcW w:w="1115" w:type="dxa"/>
            <w:tcBorders>
              <w:top w:val="single" w:sz="4" w:space="0" w:color="auto"/>
              <w:left w:val="nil"/>
              <w:bottom w:val="single" w:sz="4" w:space="0" w:color="auto"/>
              <w:right w:val="nil"/>
            </w:tcBorders>
            <w:shd w:val="clear" w:color="auto" w:fill="A5A5A5" w:themeFill="accent3"/>
            <w:noWrap/>
            <w:vAlign w:val="center"/>
            <w:hideMark/>
          </w:tcPr>
          <w:p w14:paraId="4D6C9E62" w14:textId="0F27DA7A" w:rsidR="00E01A4F" w:rsidRPr="00120308" w:rsidRDefault="00E01A4F" w:rsidP="00B60F7E">
            <w:pPr>
              <w:jc w:val="center"/>
              <w:rPr>
                <w:rFonts w:ascii="Calibri" w:hAnsi="Calibri" w:cs="Calibri"/>
                <w:b/>
                <w:bCs/>
                <w:color w:val="000000"/>
              </w:rPr>
            </w:pPr>
            <w:r>
              <w:rPr>
                <w:rFonts w:ascii="Calibri" w:hAnsi="Calibri" w:cs="Calibri"/>
                <w:b/>
                <w:bCs/>
                <w:color w:val="000000"/>
              </w:rPr>
              <w:t>LL pós (°)</w:t>
            </w:r>
          </w:p>
        </w:tc>
      </w:tr>
      <w:tr w:rsidR="008E4A1D" w:rsidRPr="00DD03EF" w14:paraId="799CB49A" w14:textId="77777777" w:rsidTr="00524877">
        <w:trPr>
          <w:trHeight w:val="193"/>
        </w:trPr>
        <w:tc>
          <w:tcPr>
            <w:tcW w:w="1338" w:type="dxa"/>
            <w:tcBorders>
              <w:top w:val="single" w:sz="4" w:space="0" w:color="auto"/>
              <w:left w:val="nil"/>
              <w:bottom w:val="nil"/>
              <w:right w:val="single" w:sz="4" w:space="0" w:color="auto"/>
            </w:tcBorders>
            <w:shd w:val="clear" w:color="auto" w:fill="auto"/>
            <w:noWrap/>
            <w:vAlign w:val="center"/>
            <w:hideMark/>
          </w:tcPr>
          <w:p w14:paraId="67D2AEAD"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w:t>
            </w:r>
          </w:p>
        </w:tc>
        <w:tc>
          <w:tcPr>
            <w:tcW w:w="1273" w:type="dxa"/>
            <w:tcBorders>
              <w:top w:val="single" w:sz="4" w:space="0" w:color="auto"/>
              <w:left w:val="single" w:sz="4" w:space="0" w:color="auto"/>
              <w:bottom w:val="nil"/>
              <w:right w:val="nil"/>
            </w:tcBorders>
            <w:shd w:val="clear" w:color="auto" w:fill="auto"/>
            <w:noWrap/>
            <w:hideMark/>
          </w:tcPr>
          <w:p w14:paraId="18841B56" w14:textId="77777777" w:rsidR="00E01A4F" w:rsidRPr="00C1547A" w:rsidRDefault="00E01A4F" w:rsidP="00B60F7E">
            <w:pPr>
              <w:jc w:val="center"/>
            </w:pPr>
            <w:r w:rsidRPr="00C1547A">
              <w:t>44</w:t>
            </w:r>
          </w:p>
        </w:tc>
        <w:tc>
          <w:tcPr>
            <w:tcW w:w="1170" w:type="dxa"/>
            <w:tcBorders>
              <w:top w:val="single" w:sz="4" w:space="0" w:color="auto"/>
              <w:left w:val="nil"/>
              <w:bottom w:val="nil"/>
              <w:right w:val="single" w:sz="4" w:space="0" w:color="auto"/>
            </w:tcBorders>
            <w:shd w:val="clear" w:color="auto" w:fill="auto"/>
            <w:noWrap/>
            <w:hideMark/>
          </w:tcPr>
          <w:p w14:paraId="1F1968B8" w14:textId="77777777" w:rsidR="00E01A4F" w:rsidRPr="009D354B" w:rsidRDefault="00E01A4F" w:rsidP="00B60F7E">
            <w:pPr>
              <w:jc w:val="center"/>
            </w:pPr>
            <w:r w:rsidRPr="009D354B">
              <w:t>56</w:t>
            </w:r>
          </w:p>
        </w:tc>
        <w:tc>
          <w:tcPr>
            <w:tcW w:w="1254" w:type="dxa"/>
            <w:tcBorders>
              <w:top w:val="single" w:sz="4" w:space="0" w:color="auto"/>
              <w:left w:val="single" w:sz="4" w:space="0" w:color="auto"/>
              <w:bottom w:val="nil"/>
              <w:right w:val="nil"/>
            </w:tcBorders>
            <w:shd w:val="clear" w:color="auto" w:fill="auto"/>
            <w:noWrap/>
            <w:hideMark/>
          </w:tcPr>
          <w:p w14:paraId="2CD31058" w14:textId="77777777" w:rsidR="00E01A4F" w:rsidRPr="0041535D" w:rsidRDefault="00E01A4F" w:rsidP="00B60F7E">
            <w:pPr>
              <w:jc w:val="center"/>
            </w:pPr>
            <w:r w:rsidRPr="0041535D">
              <w:t>30</w:t>
            </w:r>
          </w:p>
        </w:tc>
        <w:tc>
          <w:tcPr>
            <w:tcW w:w="1202" w:type="dxa"/>
            <w:tcBorders>
              <w:top w:val="single" w:sz="4" w:space="0" w:color="auto"/>
              <w:left w:val="nil"/>
              <w:bottom w:val="nil"/>
              <w:right w:val="single" w:sz="4" w:space="0" w:color="auto"/>
            </w:tcBorders>
            <w:shd w:val="clear" w:color="auto" w:fill="auto"/>
          </w:tcPr>
          <w:p w14:paraId="3826CDF8" w14:textId="77777777" w:rsidR="00E01A4F" w:rsidRPr="00674825" w:rsidRDefault="00E01A4F" w:rsidP="00B60F7E">
            <w:pPr>
              <w:jc w:val="center"/>
            </w:pPr>
            <w:r w:rsidRPr="00674825">
              <w:t>18</w:t>
            </w:r>
          </w:p>
        </w:tc>
        <w:tc>
          <w:tcPr>
            <w:tcW w:w="1134" w:type="dxa"/>
            <w:tcBorders>
              <w:top w:val="single" w:sz="4" w:space="0" w:color="auto"/>
              <w:left w:val="single" w:sz="4" w:space="0" w:color="auto"/>
              <w:bottom w:val="nil"/>
              <w:right w:val="nil"/>
            </w:tcBorders>
            <w:shd w:val="clear" w:color="auto" w:fill="auto"/>
            <w:noWrap/>
            <w:hideMark/>
          </w:tcPr>
          <w:p w14:paraId="43B8804E" w14:textId="77777777" w:rsidR="00E01A4F" w:rsidRPr="006B2CD7" w:rsidRDefault="00E01A4F" w:rsidP="00B60F7E">
            <w:pPr>
              <w:jc w:val="center"/>
            </w:pPr>
            <w:r w:rsidRPr="006B2CD7">
              <w:t>52</w:t>
            </w:r>
          </w:p>
        </w:tc>
        <w:tc>
          <w:tcPr>
            <w:tcW w:w="1115" w:type="dxa"/>
            <w:tcBorders>
              <w:top w:val="single" w:sz="4" w:space="0" w:color="auto"/>
              <w:left w:val="nil"/>
              <w:bottom w:val="nil"/>
              <w:right w:val="nil"/>
            </w:tcBorders>
            <w:shd w:val="clear" w:color="auto" w:fill="auto"/>
            <w:noWrap/>
            <w:hideMark/>
          </w:tcPr>
          <w:p w14:paraId="181F08AE" w14:textId="77777777" w:rsidR="00E01A4F" w:rsidRPr="001E2CE8" w:rsidRDefault="00E01A4F" w:rsidP="00B60F7E">
            <w:pPr>
              <w:jc w:val="center"/>
            </w:pPr>
            <w:r w:rsidRPr="001E2CE8">
              <w:t>68</w:t>
            </w:r>
          </w:p>
        </w:tc>
      </w:tr>
      <w:tr w:rsidR="008E4A1D" w:rsidRPr="00DD03EF" w14:paraId="27E8CB4C" w14:textId="77777777" w:rsidTr="00524877">
        <w:trPr>
          <w:trHeight w:val="193"/>
        </w:trPr>
        <w:tc>
          <w:tcPr>
            <w:tcW w:w="1338" w:type="dxa"/>
            <w:tcBorders>
              <w:top w:val="nil"/>
              <w:left w:val="nil"/>
              <w:bottom w:val="nil"/>
              <w:right w:val="single" w:sz="4" w:space="0" w:color="auto"/>
            </w:tcBorders>
            <w:shd w:val="clear" w:color="auto" w:fill="auto"/>
            <w:noWrap/>
            <w:vAlign w:val="center"/>
            <w:hideMark/>
          </w:tcPr>
          <w:p w14:paraId="0BC97D65"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2</w:t>
            </w:r>
          </w:p>
        </w:tc>
        <w:tc>
          <w:tcPr>
            <w:tcW w:w="1273" w:type="dxa"/>
            <w:tcBorders>
              <w:top w:val="nil"/>
              <w:left w:val="single" w:sz="4" w:space="0" w:color="auto"/>
              <w:bottom w:val="nil"/>
              <w:right w:val="nil"/>
            </w:tcBorders>
            <w:shd w:val="clear" w:color="auto" w:fill="auto"/>
            <w:noWrap/>
            <w:hideMark/>
          </w:tcPr>
          <w:p w14:paraId="4BDC5280" w14:textId="77777777" w:rsidR="00E01A4F" w:rsidRPr="00C1547A" w:rsidRDefault="00E01A4F" w:rsidP="00B60F7E">
            <w:pPr>
              <w:jc w:val="center"/>
            </w:pPr>
            <w:r w:rsidRPr="00C1547A">
              <w:t>43</w:t>
            </w:r>
          </w:p>
        </w:tc>
        <w:tc>
          <w:tcPr>
            <w:tcW w:w="1170" w:type="dxa"/>
            <w:tcBorders>
              <w:top w:val="nil"/>
              <w:left w:val="nil"/>
              <w:bottom w:val="nil"/>
              <w:right w:val="single" w:sz="4" w:space="0" w:color="auto"/>
            </w:tcBorders>
            <w:shd w:val="clear" w:color="auto" w:fill="auto"/>
            <w:noWrap/>
            <w:hideMark/>
          </w:tcPr>
          <w:p w14:paraId="5E55C4ED" w14:textId="77777777" w:rsidR="00E01A4F" w:rsidRPr="009D354B" w:rsidRDefault="00E01A4F" w:rsidP="00B60F7E">
            <w:pPr>
              <w:jc w:val="center"/>
            </w:pPr>
            <w:r w:rsidRPr="009D354B">
              <w:t>57</w:t>
            </w:r>
          </w:p>
        </w:tc>
        <w:tc>
          <w:tcPr>
            <w:tcW w:w="1254" w:type="dxa"/>
            <w:tcBorders>
              <w:top w:val="nil"/>
              <w:left w:val="single" w:sz="4" w:space="0" w:color="auto"/>
              <w:bottom w:val="nil"/>
              <w:right w:val="nil"/>
            </w:tcBorders>
            <w:shd w:val="clear" w:color="auto" w:fill="auto"/>
            <w:noWrap/>
            <w:hideMark/>
          </w:tcPr>
          <w:p w14:paraId="1B709C6E" w14:textId="77777777" w:rsidR="00E01A4F" w:rsidRPr="0041535D" w:rsidRDefault="00E01A4F" w:rsidP="00B60F7E">
            <w:pPr>
              <w:jc w:val="center"/>
            </w:pPr>
            <w:r w:rsidRPr="0041535D">
              <w:t>24</w:t>
            </w:r>
          </w:p>
        </w:tc>
        <w:tc>
          <w:tcPr>
            <w:tcW w:w="1202" w:type="dxa"/>
            <w:tcBorders>
              <w:top w:val="nil"/>
              <w:left w:val="nil"/>
              <w:bottom w:val="nil"/>
              <w:right w:val="single" w:sz="4" w:space="0" w:color="auto"/>
            </w:tcBorders>
            <w:shd w:val="clear" w:color="auto" w:fill="auto"/>
          </w:tcPr>
          <w:p w14:paraId="4A2DE3C1" w14:textId="77777777" w:rsidR="00E01A4F" w:rsidRPr="00674825" w:rsidRDefault="00E01A4F" w:rsidP="00B60F7E">
            <w:pPr>
              <w:jc w:val="center"/>
            </w:pPr>
            <w:r w:rsidRPr="00674825">
              <w:t>10</w:t>
            </w:r>
          </w:p>
        </w:tc>
        <w:tc>
          <w:tcPr>
            <w:tcW w:w="1134" w:type="dxa"/>
            <w:tcBorders>
              <w:top w:val="nil"/>
              <w:left w:val="single" w:sz="4" w:space="0" w:color="auto"/>
              <w:bottom w:val="nil"/>
              <w:right w:val="nil"/>
            </w:tcBorders>
            <w:shd w:val="clear" w:color="auto" w:fill="auto"/>
            <w:noWrap/>
            <w:hideMark/>
          </w:tcPr>
          <w:p w14:paraId="5D873B01" w14:textId="77777777" w:rsidR="00E01A4F" w:rsidRPr="006B2CD7" w:rsidRDefault="00E01A4F" w:rsidP="00B60F7E">
            <w:pPr>
              <w:jc w:val="center"/>
            </w:pPr>
            <w:r w:rsidRPr="006B2CD7">
              <w:t>69</w:t>
            </w:r>
          </w:p>
        </w:tc>
        <w:tc>
          <w:tcPr>
            <w:tcW w:w="1115" w:type="dxa"/>
            <w:tcBorders>
              <w:top w:val="nil"/>
              <w:left w:val="nil"/>
              <w:bottom w:val="nil"/>
              <w:right w:val="nil"/>
            </w:tcBorders>
            <w:shd w:val="clear" w:color="auto" w:fill="auto"/>
            <w:noWrap/>
            <w:hideMark/>
          </w:tcPr>
          <w:p w14:paraId="27EF71AD" w14:textId="77777777" w:rsidR="00E01A4F" w:rsidRPr="001E2CE8" w:rsidRDefault="00E01A4F" w:rsidP="00B60F7E">
            <w:pPr>
              <w:jc w:val="center"/>
            </w:pPr>
            <w:r w:rsidRPr="001E2CE8">
              <w:t>79</w:t>
            </w:r>
          </w:p>
        </w:tc>
      </w:tr>
      <w:tr w:rsidR="008E4A1D" w:rsidRPr="00DD03EF" w14:paraId="399FDCC1" w14:textId="77777777" w:rsidTr="00524877">
        <w:trPr>
          <w:trHeight w:val="193"/>
        </w:trPr>
        <w:tc>
          <w:tcPr>
            <w:tcW w:w="1338" w:type="dxa"/>
            <w:tcBorders>
              <w:top w:val="nil"/>
              <w:left w:val="nil"/>
              <w:bottom w:val="nil"/>
              <w:right w:val="single" w:sz="4" w:space="0" w:color="auto"/>
            </w:tcBorders>
            <w:shd w:val="clear" w:color="auto" w:fill="auto"/>
            <w:noWrap/>
            <w:vAlign w:val="center"/>
            <w:hideMark/>
          </w:tcPr>
          <w:p w14:paraId="28CBE718"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3</w:t>
            </w:r>
          </w:p>
        </w:tc>
        <w:tc>
          <w:tcPr>
            <w:tcW w:w="1273" w:type="dxa"/>
            <w:tcBorders>
              <w:top w:val="nil"/>
              <w:left w:val="single" w:sz="4" w:space="0" w:color="auto"/>
              <w:bottom w:val="nil"/>
              <w:right w:val="nil"/>
            </w:tcBorders>
            <w:shd w:val="clear" w:color="auto" w:fill="auto"/>
            <w:noWrap/>
            <w:hideMark/>
          </w:tcPr>
          <w:p w14:paraId="316D5E4F" w14:textId="77777777" w:rsidR="00E01A4F" w:rsidRPr="00C1547A" w:rsidRDefault="00E01A4F" w:rsidP="00B60F7E">
            <w:pPr>
              <w:jc w:val="center"/>
            </w:pPr>
            <w:r w:rsidRPr="00C1547A">
              <w:t>54</w:t>
            </w:r>
          </w:p>
        </w:tc>
        <w:tc>
          <w:tcPr>
            <w:tcW w:w="1170" w:type="dxa"/>
            <w:tcBorders>
              <w:top w:val="nil"/>
              <w:left w:val="nil"/>
              <w:bottom w:val="nil"/>
              <w:right w:val="single" w:sz="4" w:space="0" w:color="auto"/>
            </w:tcBorders>
            <w:shd w:val="clear" w:color="auto" w:fill="auto"/>
            <w:noWrap/>
            <w:hideMark/>
          </w:tcPr>
          <w:p w14:paraId="4BC7C754" w14:textId="77777777" w:rsidR="00E01A4F" w:rsidRPr="009D354B" w:rsidRDefault="00E01A4F" w:rsidP="00B60F7E">
            <w:pPr>
              <w:jc w:val="center"/>
            </w:pPr>
            <w:r w:rsidRPr="009D354B">
              <w:t>62</w:t>
            </w:r>
          </w:p>
        </w:tc>
        <w:tc>
          <w:tcPr>
            <w:tcW w:w="1254" w:type="dxa"/>
            <w:tcBorders>
              <w:top w:val="nil"/>
              <w:left w:val="single" w:sz="4" w:space="0" w:color="auto"/>
              <w:bottom w:val="nil"/>
              <w:right w:val="nil"/>
            </w:tcBorders>
            <w:shd w:val="clear" w:color="auto" w:fill="auto"/>
            <w:noWrap/>
            <w:hideMark/>
          </w:tcPr>
          <w:p w14:paraId="4A36B80F" w14:textId="77777777" w:rsidR="00E01A4F" w:rsidRPr="0041535D" w:rsidRDefault="00E01A4F" w:rsidP="00B60F7E">
            <w:pPr>
              <w:jc w:val="center"/>
            </w:pPr>
            <w:r w:rsidRPr="0041535D">
              <w:t>30</w:t>
            </w:r>
          </w:p>
        </w:tc>
        <w:tc>
          <w:tcPr>
            <w:tcW w:w="1202" w:type="dxa"/>
            <w:tcBorders>
              <w:top w:val="nil"/>
              <w:left w:val="nil"/>
              <w:bottom w:val="nil"/>
              <w:right w:val="single" w:sz="4" w:space="0" w:color="auto"/>
            </w:tcBorders>
            <w:shd w:val="clear" w:color="auto" w:fill="auto"/>
          </w:tcPr>
          <w:p w14:paraId="303FE96C" w14:textId="77777777" w:rsidR="00E01A4F" w:rsidRPr="00674825" w:rsidRDefault="00E01A4F" w:rsidP="00B60F7E">
            <w:pPr>
              <w:jc w:val="center"/>
            </w:pPr>
            <w:r w:rsidRPr="00674825">
              <w:t>22</w:t>
            </w:r>
          </w:p>
        </w:tc>
        <w:tc>
          <w:tcPr>
            <w:tcW w:w="1134" w:type="dxa"/>
            <w:tcBorders>
              <w:top w:val="nil"/>
              <w:left w:val="single" w:sz="4" w:space="0" w:color="auto"/>
              <w:bottom w:val="nil"/>
              <w:right w:val="nil"/>
            </w:tcBorders>
            <w:shd w:val="clear" w:color="auto" w:fill="auto"/>
            <w:noWrap/>
            <w:hideMark/>
          </w:tcPr>
          <w:p w14:paraId="1EEAA323" w14:textId="77777777" w:rsidR="00E01A4F" w:rsidRPr="006B2CD7" w:rsidRDefault="00E01A4F" w:rsidP="00B60F7E">
            <w:pPr>
              <w:jc w:val="center"/>
            </w:pPr>
            <w:r w:rsidRPr="006B2CD7">
              <w:t>60</w:t>
            </w:r>
          </w:p>
        </w:tc>
        <w:tc>
          <w:tcPr>
            <w:tcW w:w="1115" w:type="dxa"/>
            <w:tcBorders>
              <w:top w:val="nil"/>
              <w:left w:val="nil"/>
              <w:bottom w:val="nil"/>
              <w:right w:val="nil"/>
            </w:tcBorders>
            <w:shd w:val="clear" w:color="auto" w:fill="auto"/>
            <w:noWrap/>
            <w:hideMark/>
          </w:tcPr>
          <w:p w14:paraId="2A813375" w14:textId="77777777" w:rsidR="00E01A4F" w:rsidRPr="001E2CE8" w:rsidRDefault="00E01A4F" w:rsidP="00B60F7E">
            <w:pPr>
              <w:jc w:val="center"/>
            </w:pPr>
            <w:r w:rsidRPr="001E2CE8">
              <w:t>69</w:t>
            </w:r>
          </w:p>
        </w:tc>
      </w:tr>
      <w:tr w:rsidR="008E4A1D" w:rsidRPr="00DD03EF" w14:paraId="631FF6BB" w14:textId="77777777" w:rsidTr="00524877">
        <w:trPr>
          <w:trHeight w:val="193"/>
        </w:trPr>
        <w:tc>
          <w:tcPr>
            <w:tcW w:w="1338" w:type="dxa"/>
            <w:tcBorders>
              <w:top w:val="nil"/>
              <w:left w:val="nil"/>
              <w:bottom w:val="nil"/>
              <w:right w:val="single" w:sz="4" w:space="0" w:color="auto"/>
            </w:tcBorders>
            <w:shd w:val="clear" w:color="auto" w:fill="auto"/>
            <w:noWrap/>
            <w:vAlign w:val="center"/>
            <w:hideMark/>
          </w:tcPr>
          <w:p w14:paraId="44E4BC5E"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4</w:t>
            </w:r>
          </w:p>
        </w:tc>
        <w:tc>
          <w:tcPr>
            <w:tcW w:w="1273" w:type="dxa"/>
            <w:tcBorders>
              <w:top w:val="nil"/>
              <w:left w:val="single" w:sz="4" w:space="0" w:color="auto"/>
              <w:bottom w:val="nil"/>
              <w:right w:val="nil"/>
            </w:tcBorders>
            <w:shd w:val="clear" w:color="auto" w:fill="auto"/>
            <w:noWrap/>
            <w:hideMark/>
          </w:tcPr>
          <w:p w14:paraId="161B3D57" w14:textId="77777777" w:rsidR="00E01A4F" w:rsidRPr="00C1547A" w:rsidRDefault="00E01A4F" w:rsidP="00B60F7E">
            <w:pPr>
              <w:jc w:val="center"/>
            </w:pPr>
            <w:r w:rsidRPr="00C1547A">
              <w:t>43</w:t>
            </w:r>
          </w:p>
        </w:tc>
        <w:tc>
          <w:tcPr>
            <w:tcW w:w="1170" w:type="dxa"/>
            <w:tcBorders>
              <w:top w:val="nil"/>
              <w:left w:val="nil"/>
              <w:bottom w:val="nil"/>
              <w:right w:val="single" w:sz="4" w:space="0" w:color="auto"/>
            </w:tcBorders>
            <w:shd w:val="clear" w:color="auto" w:fill="auto"/>
            <w:noWrap/>
            <w:hideMark/>
          </w:tcPr>
          <w:p w14:paraId="2E0CE841" w14:textId="77777777" w:rsidR="00E01A4F" w:rsidRPr="009D354B" w:rsidRDefault="00E01A4F" w:rsidP="00B60F7E">
            <w:pPr>
              <w:jc w:val="center"/>
            </w:pPr>
            <w:r w:rsidRPr="009D354B">
              <w:t>48</w:t>
            </w:r>
          </w:p>
        </w:tc>
        <w:tc>
          <w:tcPr>
            <w:tcW w:w="1254" w:type="dxa"/>
            <w:tcBorders>
              <w:top w:val="nil"/>
              <w:left w:val="single" w:sz="4" w:space="0" w:color="auto"/>
              <w:bottom w:val="nil"/>
              <w:right w:val="nil"/>
            </w:tcBorders>
            <w:shd w:val="clear" w:color="auto" w:fill="auto"/>
            <w:noWrap/>
            <w:hideMark/>
          </w:tcPr>
          <w:p w14:paraId="4036E18D" w14:textId="77777777" w:rsidR="00E01A4F" w:rsidRPr="0041535D" w:rsidRDefault="00E01A4F" w:rsidP="00B60F7E">
            <w:pPr>
              <w:jc w:val="center"/>
            </w:pPr>
            <w:r w:rsidRPr="0041535D">
              <w:t>22</w:t>
            </w:r>
          </w:p>
        </w:tc>
        <w:tc>
          <w:tcPr>
            <w:tcW w:w="1202" w:type="dxa"/>
            <w:tcBorders>
              <w:top w:val="nil"/>
              <w:left w:val="nil"/>
              <w:bottom w:val="nil"/>
              <w:right w:val="single" w:sz="4" w:space="0" w:color="auto"/>
            </w:tcBorders>
            <w:shd w:val="clear" w:color="auto" w:fill="auto"/>
          </w:tcPr>
          <w:p w14:paraId="1477B332" w14:textId="77777777" w:rsidR="00E01A4F" w:rsidRPr="00674825" w:rsidRDefault="00E01A4F" w:rsidP="00B60F7E">
            <w:pPr>
              <w:jc w:val="center"/>
            </w:pPr>
            <w:r w:rsidRPr="00674825">
              <w:t>17</w:t>
            </w:r>
          </w:p>
        </w:tc>
        <w:tc>
          <w:tcPr>
            <w:tcW w:w="1134" w:type="dxa"/>
            <w:tcBorders>
              <w:top w:val="nil"/>
              <w:left w:val="single" w:sz="4" w:space="0" w:color="auto"/>
              <w:bottom w:val="nil"/>
              <w:right w:val="nil"/>
            </w:tcBorders>
            <w:shd w:val="clear" w:color="auto" w:fill="auto"/>
            <w:noWrap/>
            <w:hideMark/>
          </w:tcPr>
          <w:p w14:paraId="4F2237E4" w14:textId="77777777" w:rsidR="00E01A4F" w:rsidRPr="006B2CD7" w:rsidRDefault="00E01A4F" w:rsidP="00B60F7E">
            <w:pPr>
              <w:jc w:val="center"/>
            </w:pPr>
            <w:r w:rsidRPr="006B2CD7">
              <w:t>69</w:t>
            </w:r>
          </w:p>
        </w:tc>
        <w:tc>
          <w:tcPr>
            <w:tcW w:w="1115" w:type="dxa"/>
            <w:tcBorders>
              <w:top w:val="nil"/>
              <w:left w:val="nil"/>
              <w:bottom w:val="nil"/>
              <w:right w:val="nil"/>
            </w:tcBorders>
            <w:shd w:val="clear" w:color="auto" w:fill="auto"/>
            <w:noWrap/>
            <w:hideMark/>
          </w:tcPr>
          <w:p w14:paraId="6EC6FE8A" w14:textId="77777777" w:rsidR="00E01A4F" w:rsidRPr="001E2CE8" w:rsidRDefault="00E01A4F" w:rsidP="00B60F7E">
            <w:pPr>
              <w:jc w:val="center"/>
            </w:pPr>
            <w:r w:rsidRPr="001E2CE8">
              <w:t>62</w:t>
            </w:r>
          </w:p>
        </w:tc>
      </w:tr>
      <w:tr w:rsidR="008E4A1D" w:rsidRPr="00DD03EF" w14:paraId="6DDE6509" w14:textId="77777777" w:rsidTr="00524877">
        <w:trPr>
          <w:trHeight w:val="193"/>
        </w:trPr>
        <w:tc>
          <w:tcPr>
            <w:tcW w:w="1338" w:type="dxa"/>
            <w:tcBorders>
              <w:top w:val="nil"/>
              <w:left w:val="nil"/>
              <w:bottom w:val="nil"/>
              <w:right w:val="single" w:sz="4" w:space="0" w:color="auto"/>
            </w:tcBorders>
            <w:shd w:val="clear" w:color="auto" w:fill="auto"/>
            <w:noWrap/>
            <w:vAlign w:val="center"/>
            <w:hideMark/>
          </w:tcPr>
          <w:p w14:paraId="5C4954D9"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5</w:t>
            </w:r>
          </w:p>
        </w:tc>
        <w:tc>
          <w:tcPr>
            <w:tcW w:w="1273" w:type="dxa"/>
            <w:tcBorders>
              <w:top w:val="nil"/>
              <w:left w:val="single" w:sz="4" w:space="0" w:color="auto"/>
              <w:bottom w:val="nil"/>
              <w:right w:val="nil"/>
            </w:tcBorders>
            <w:shd w:val="clear" w:color="auto" w:fill="auto"/>
            <w:noWrap/>
            <w:hideMark/>
          </w:tcPr>
          <w:p w14:paraId="0448FEC6" w14:textId="77777777" w:rsidR="00E01A4F" w:rsidRPr="00C1547A" w:rsidRDefault="00E01A4F" w:rsidP="00B60F7E">
            <w:pPr>
              <w:jc w:val="center"/>
            </w:pPr>
            <w:r w:rsidRPr="00C1547A">
              <w:t>44</w:t>
            </w:r>
          </w:p>
        </w:tc>
        <w:tc>
          <w:tcPr>
            <w:tcW w:w="1170" w:type="dxa"/>
            <w:tcBorders>
              <w:top w:val="nil"/>
              <w:left w:val="nil"/>
              <w:bottom w:val="nil"/>
              <w:right w:val="single" w:sz="4" w:space="0" w:color="auto"/>
            </w:tcBorders>
            <w:shd w:val="clear" w:color="auto" w:fill="auto"/>
            <w:noWrap/>
            <w:hideMark/>
          </w:tcPr>
          <w:p w14:paraId="7F62A1A8" w14:textId="77777777" w:rsidR="00E01A4F" w:rsidRPr="009D354B" w:rsidRDefault="00E01A4F" w:rsidP="00B60F7E">
            <w:pPr>
              <w:jc w:val="center"/>
            </w:pPr>
            <w:r w:rsidRPr="009D354B">
              <w:t>55</w:t>
            </w:r>
          </w:p>
        </w:tc>
        <w:tc>
          <w:tcPr>
            <w:tcW w:w="1254" w:type="dxa"/>
            <w:tcBorders>
              <w:top w:val="nil"/>
              <w:left w:val="single" w:sz="4" w:space="0" w:color="auto"/>
              <w:bottom w:val="nil"/>
              <w:right w:val="nil"/>
            </w:tcBorders>
            <w:shd w:val="clear" w:color="auto" w:fill="auto"/>
            <w:noWrap/>
            <w:hideMark/>
          </w:tcPr>
          <w:p w14:paraId="05E09EEC" w14:textId="77777777" w:rsidR="00E01A4F" w:rsidRPr="0041535D" w:rsidRDefault="00E01A4F" w:rsidP="00B60F7E">
            <w:pPr>
              <w:jc w:val="center"/>
            </w:pPr>
            <w:r w:rsidRPr="0041535D">
              <w:t>27</w:t>
            </w:r>
          </w:p>
        </w:tc>
        <w:tc>
          <w:tcPr>
            <w:tcW w:w="1202" w:type="dxa"/>
            <w:tcBorders>
              <w:top w:val="nil"/>
              <w:left w:val="nil"/>
              <w:bottom w:val="nil"/>
              <w:right w:val="single" w:sz="4" w:space="0" w:color="auto"/>
            </w:tcBorders>
            <w:shd w:val="clear" w:color="auto" w:fill="auto"/>
          </w:tcPr>
          <w:p w14:paraId="153D8500" w14:textId="77777777" w:rsidR="00E01A4F" w:rsidRPr="00674825" w:rsidRDefault="00E01A4F" w:rsidP="00B60F7E">
            <w:pPr>
              <w:jc w:val="center"/>
            </w:pPr>
            <w:r w:rsidRPr="00674825">
              <w:t>18</w:t>
            </w:r>
          </w:p>
        </w:tc>
        <w:tc>
          <w:tcPr>
            <w:tcW w:w="1134" w:type="dxa"/>
            <w:tcBorders>
              <w:top w:val="nil"/>
              <w:left w:val="single" w:sz="4" w:space="0" w:color="auto"/>
              <w:bottom w:val="nil"/>
              <w:right w:val="nil"/>
            </w:tcBorders>
            <w:shd w:val="clear" w:color="auto" w:fill="auto"/>
            <w:noWrap/>
            <w:hideMark/>
          </w:tcPr>
          <w:p w14:paraId="74240C7D" w14:textId="77777777" w:rsidR="00E01A4F" w:rsidRPr="006B2CD7" w:rsidRDefault="00E01A4F" w:rsidP="00B60F7E">
            <w:pPr>
              <w:jc w:val="center"/>
            </w:pPr>
            <w:r w:rsidRPr="006B2CD7">
              <w:t>62</w:t>
            </w:r>
          </w:p>
        </w:tc>
        <w:tc>
          <w:tcPr>
            <w:tcW w:w="1115" w:type="dxa"/>
            <w:tcBorders>
              <w:top w:val="nil"/>
              <w:left w:val="nil"/>
              <w:bottom w:val="nil"/>
              <w:right w:val="nil"/>
            </w:tcBorders>
            <w:shd w:val="clear" w:color="auto" w:fill="auto"/>
            <w:noWrap/>
            <w:hideMark/>
          </w:tcPr>
          <w:p w14:paraId="26002028" w14:textId="77777777" w:rsidR="00E01A4F" w:rsidRPr="001E2CE8" w:rsidRDefault="00E01A4F" w:rsidP="00B60F7E">
            <w:pPr>
              <w:jc w:val="center"/>
            </w:pPr>
            <w:r w:rsidRPr="001E2CE8">
              <w:t>65</w:t>
            </w:r>
          </w:p>
        </w:tc>
      </w:tr>
      <w:tr w:rsidR="008E4A1D" w:rsidRPr="00DD03EF" w14:paraId="08EEE834" w14:textId="77777777" w:rsidTr="00524877">
        <w:trPr>
          <w:trHeight w:val="193"/>
        </w:trPr>
        <w:tc>
          <w:tcPr>
            <w:tcW w:w="1338" w:type="dxa"/>
            <w:tcBorders>
              <w:top w:val="nil"/>
              <w:left w:val="nil"/>
              <w:bottom w:val="nil"/>
              <w:right w:val="single" w:sz="4" w:space="0" w:color="auto"/>
            </w:tcBorders>
            <w:shd w:val="clear" w:color="auto" w:fill="auto"/>
            <w:noWrap/>
            <w:vAlign w:val="center"/>
            <w:hideMark/>
          </w:tcPr>
          <w:p w14:paraId="07D7078E"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6</w:t>
            </w:r>
          </w:p>
        </w:tc>
        <w:tc>
          <w:tcPr>
            <w:tcW w:w="1273" w:type="dxa"/>
            <w:tcBorders>
              <w:top w:val="nil"/>
              <w:left w:val="single" w:sz="4" w:space="0" w:color="auto"/>
              <w:bottom w:val="nil"/>
              <w:right w:val="nil"/>
            </w:tcBorders>
            <w:shd w:val="clear" w:color="auto" w:fill="auto"/>
            <w:noWrap/>
            <w:hideMark/>
          </w:tcPr>
          <w:p w14:paraId="5F497AAC" w14:textId="77777777" w:rsidR="00E01A4F" w:rsidRPr="00C1547A" w:rsidRDefault="00E01A4F" w:rsidP="00B60F7E">
            <w:pPr>
              <w:jc w:val="center"/>
            </w:pPr>
            <w:r w:rsidRPr="00C1547A">
              <w:t>43</w:t>
            </w:r>
          </w:p>
        </w:tc>
        <w:tc>
          <w:tcPr>
            <w:tcW w:w="1170" w:type="dxa"/>
            <w:tcBorders>
              <w:top w:val="nil"/>
              <w:left w:val="nil"/>
              <w:bottom w:val="nil"/>
              <w:right w:val="single" w:sz="4" w:space="0" w:color="auto"/>
            </w:tcBorders>
            <w:shd w:val="clear" w:color="auto" w:fill="auto"/>
            <w:noWrap/>
            <w:hideMark/>
          </w:tcPr>
          <w:p w14:paraId="20F3F925" w14:textId="77777777" w:rsidR="00E01A4F" w:rsidRPr="009D354B" w:rsidRDefault="00E01A4F" w:rsidP="00B60F7E">
            <w:pPr>
              <w:jc w:val="center"/>
            </w:pPr>
            <w:r w:rsidRPr="009D354B">
              <w:t>58</w:t>
            </w:r>
          </w:p>
        </w:tc>
        <w:tc>
          <w:tcPr>
            <w:tcW w:w="1254" w:type="dxa"/>
            <w:tcBorders>
              <w:top w:val="nil"/>
              <w:left w:val="single" w:sz="4" w:space="0" w:color="auto"/>
              <w:bottom w:val="nil"/>
              <w:right w:val="nil"/>
            </w:tcBorders>
            <w:shd w:val="clear" w:color="auto" w:fill="auto"/>
            <w:noWrap/>
            <w:hideMark/>
          </w:tcPr>
          <w:p w14:paraId="4AA9C00E" w14:textId="77777777" w:rsidR="00E01A4F" w:rsidRPr="0041535D" w:rsidRDefault="00E01A4F" w:rsidP="00B60F7E">
            <w:pPr>
              <w:jc w:val="center"/>
            </w:pPr>
            <w:r w:rsidRPr="0041535D">
              <w:t>34</w:t>
            </w:r>
          </w:p>
        </w:tc>
        <w:tc>
          <w:tcPr>
            <w:tcW w:w="1202" w:type="dxa"/>
            <w:tcBorders>
              <w:top w:val="nil"/>
              <w:left w:val="nil"/>
              <w:bottom w:val="nil"/>
              <w:right w:val="single" w:sz="4" w:space="0" w:color="auto"/>
            </w:tcBorders>
            <w:shd w:val="clear" w:color="auto" w:fill="auto"/>
          </w:tcPr>
          <w:p w14:paraId="6D39BB17" w14:textId="77777777" w:rsidR="00E01A4F" w:rsidRPr="00674825" w:rsidRDefault="00E01A4F" w:rsidP="00B60F7E">
            <w:pPr>
              <w:jc w:val="center"/>
            </w:pPr>
            <w:r w:rsidRPr="00674825">
              <w:t>19</w:t>
            </w:r>
          </w:p>
        </w:tc>
        <w:tc>
          <w:tcPr>
            <w:tcW w:w="1134" w:type="dxa"/>
            <w:tcBorders>
              <w:top w:val="nil"/>
              <w:left w:val="single" w:sz="4" w:space="0" w:color="auto"/>
              <w:bottom w:val="nil"/>
              <w:right w:val="nil"/>
            </w:tcBorders>
            <w:shd w:val="clear" w:color="auto" w:fill="auto"/>
            <w:noWrap/>
            <w:hideMark/>
          </w:tcPr>
          <w:p w14:paraId="5ACB51AC" w14:textId="77777777" w:rsidR="00E01A4F" w:rsidRPr="006B2CD7" w:rsidRDefault="00E01A4F" w:rsidP="00B60F7E">
            <w:pPr>
              <w:jc w:val="center"/>
            </w:pPr>
            <w:r w:rsidRPr="006B2CD7">
              <w:t>59</w:t>
            </w:r>
          </w:p>
        </w:tc>
        <w:tc>
          <w:tcPr>
            <w:tcW w:w="1115" w:type="dxa"/>
            <w:tcBorders>
              <w:top w:val="nil"/>
              <w:left w:val="nil"/>
              <w:bottom w:val="nil"/>
              <w:right w:val="nil"/>
            </w:tcBorders>
            <w:shd w:val="clear" w:color="auto" w:fill="auto"/>
            <w:noWrap/>
            <w:hideMark/>
          </w:tcPr>
          <w:p w14:paraId="4509181D" w14:textId="77777777" w:rsidR="00E01A4F" w:rsidRPr="001E2CE8" w:rsidRDefault="00E01A4F" w:rsidP="00B60F7E">
            <w:pPr>
              <w:jc w:val="center"/>
            </w:pPr>
            <w:r w:rsidRPr="001E2CE8">
              <w:t>59</w:t>
            </w:r>
          </w:p>
        </w:tc>
      </w:tr>
      <w:tr w:rsidR="008E4A1D" w:rsidRPr="00DD03EF" w14:paraId="04D44A3D" w14:textId="77777777" w:rsidTr="00524877">
        <w:trPr>
          <w:trHeight w:val="193"/>
        </w:trPr>
        <w:tc>
          <w:tcPr>
            <w:tcW w:w="1338" w:type="dxa"/>
            <w:tcBorders>
              <w:top w:val="nil"/>
              <w:left w:val="nil"/>
              <w:bottom w:val="nil"/>
              <w:right w:val="single" w:sz="4" w:space="0" w:color="auto"/>
            </w:tcBorders>
            <w:shd w:val="clear" w:color="auto" w:fill="auto"/>
            <w:noWrap/>
            <w:vAlign w:val="center"/>
            <w:hideMark/>
          </w:tcPr>
          <w:p w14:paraId="504EDA4C"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7</w:t>
            </w:r>
          </w:p>
        </w:tc>
        <w:tc>
          <w:tcPr>
            <w:tcW w:w="1273" w:type="dxa"/>
            <w:tcBorders>
              <w:top w:val="nil"/>
              <w:left w:val="single" w:sz="4" w:space="0" w:color="auto"/>
              <w:bottom w:val="nil"/>
              <w:right w:val="nil"/>
            </w:tcBorders>
            <w:shd w:val="clear" w:color="auto" w:fill="auto"/>
            <w:noWrap/>
            <w:hideMark/>
          </w:tcPr>
          <w:p w14:paraId="7C19736B" w14:textId="77777777" w:rsidR="00E01A4F" w:rsidRPr="00C1547A" w:rsidRDefault="00E01A4F" w:rsidP="00B60F7E">
            <w:pPr>
              <w:jc w:val="center"/>
            </w:pPr>
            <w:r w:rsidRPr="00C1547A">
              <w:t>36</w:t>
            </w:r>
          </w:p>
        </w:tc>
        <w:tc>
          <w:tcPr>
            <w:tcW w:w="1170" w:type="dxa"/>
            <w:tcBorders>
              <w:top w:val="nil"/>
              <w:left w:val="nil"/>
              <w:bottom w:val="nil"/>
              <w:right w:val="single" w:sz="4" w:space="0" w:color="auto"/>
            </w:tcBorders>
            <w:shd w:val="clear" w:color="auto" w:fill="auto"/>
            <w:noWrap/>
            <w:hideMark/>
          </w:tcPr>
          <w:p w14:paraId="776DB998" w14:textId="77777777" w:rsidR="00E01A4F" w:rsidRPr="009D354B" w:rsidRDefault="00E01A4F" w:rsidP="00B60F7E">
            <w:pPr>
              <w:jc w:val="center"/>
            </w:pPr>
            <w:r w:rsidRPr="009D354B">
              <w:t>44</w:t>
            </w:r>
          </w:p>
        </w:tc>
        <w:tc>
          <w:tcPr>
            <w:tcW w:w="1254" w:type="dxa"/>
            <w:tcBorders>
              <w:top w:val="nil"/>
              <w:left w:val="single" w:sz="4" w:space="0" w:color="auto"/>
              <w:bottom w:val="nil"/>
              <w:right w:val="nil"/>
            </w:tcBorders>
            <w:shd w:val="clear" w:color="auto" w:fill="auto"/>
            <w:noWrap/>
            <w:hideMark/>
          </w:tcPr>
          <w:p w14:paraId="4775E172" w14:textId="77777777" w:rsidR="00E01A4F" w:rsidRPr="0041535D" w:rsidRDefault="00E01A4F" w:rsidP="00B60F7E">
            <w:pPr>
              <w:jc w:val="center"/>
            </w:pPr>
            <w:r w:rsidRPr="0041535D">
              <w:t>25</w:t>
            </w:r>
          </w:p>
        </w:tc>
        <w:tc>
          <w:tcPr>
            <w:tcW w:w="1202" w:type="dxa"/>
            <w:tcBorders>
              <w:top w:val="nil"/>
              <w:left w:val="nil"/>
              <w:bottom w:val="nil"/>
              <w:right w:val="single" w:sz="4" w:space="0" w:color="auto"/>
            </w:tcBorders>
            <w:shd w:val="clear" w:color="auto" w:fill="auto"/>
          </w:tcPr>
          <w:p w14:paraId="1056BB8B" w14:textId="77777777" w:rsidR="00E01A4F" w:rsidRPr="00674825" w:rsidRDefault="00E01A4F" w:rsidP="00B60F7E">
            <w:pPr>
              <w:jc w:val="center"/>
            </w:pPr>
            <w:r w:rsidRPr="00674825">
              <w:t>17</w:t>
            </w:r>
          </w:p>
        </w:tc>
        <w:tc>
          <w:tcPr>
            <w:tcW w:w="1134" w:type="dxa"/>
            <w:tcBorders>
              <w:top w:val="nil"/>
              <w:left w:val="single" w:sz="4" w:space="0" w:color="auto"/>
              <w:bottom w:val="nil"/>
              <w:right w:val="nil"/>
            </w:tcBorders>
            <w:shd w:val="clear" w:color="auto" w:fill="auto"/>
            <w:noWrap/>
            <w:hideMark/>
          </w:tcPr>
          <w:p w14:paraId="6A6570E6" w14:textId="77777777" w:rsidR="00E01A4F" w:rsidRPr="006B2CD7" w:rsidRDefault="00E01A4F" w:rsidP="00B60F7E">
            <w:pPr>
              <w:jc w:val="center"/>
            </w:pPr>
            <w:r w:rsidRPr="006B2CD7">
              <w:t>55</w:t>
            </w:r>
          </w:p>
        </w:tc>
        <w:tc>
          <w:tcPr>
            <w:tcW w:w="1115" w:type="dxa"/>
            <w:tcBorders>
              <w:top w:val="nil"/>
              <w:left w:val="nil"/>
              <w:bottom w:val="nil"/>
              <w:right w:val="nil"/>
            </w:tcBorders>
            <w:shd w:val="clear" w:color="auto" w:fill="auto"/>
            <w:noWrap/>
            <w:hideMark/>
          </w:tcPr>
          <w:p w14:paraId="50A92A9B" w14:textId="77777777" w:rsidR="00E01A4F" w:rsidRPr="001E2CE8" w:rsidRDefault="00E01A4F" w:rsidP="00B60F7E">
            <w:pPr>
              <w:jc w:val="center"/>
            </w:pPr>
            <w:r w:rsidRPr="001E2CE8">
              <w:t>63</w:t>
            </w:r>
          </w:p>
        </w:tc>
      </w:tr>
      <w:tr w:rsidR="008E4A1D" w:rsidRPr="00DD03EF" w14:paraId="12692B57" w14:textId="77777777" w:rsidTr="00524877">
        <w:trPr>
          <w:trHeight w:val="193"/>
        </w:trPr>
        <w:tc>
          <w:tcPr>
            <w:tcW w:w="1338" w:type="dxa"/>
            <w:tcBorders>
              <w:top w:val="nil"/>
              <w:left w:val="nil"/>
              <w:bottom w:val="nil"/>
              <w:right w:val="single" w:sz="4" w:space="0" w:color="auto"/>
            </w:tcBorders>
            <w:shd w:val="clear" w:color="auto" w:fill="auto"/>
            <w:noWrap/>
            <w:vAlign w:val="center"/>
            <w:hideMark/>
          </w:tcPr>
          <w:p w14:paraId="5F30B60A"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8</w:t>
            </w:r>
          </w:p>
        </w:tc>
        <w:tc>
          <w:tcPr>
            <w:tcW w:w="1273" w:type="dxa"/>
            <w:tcBorders>
              <w:top w:val="nil"/>
              <w:left w:val="single" w:sz="4" w:space="0" w:color="auto"/>
              <w:bottom w:val="nil"/>
              <w:right w:val="nil"/>
            </w:tcBorders>
            <w:shd w:val="clear" w:color="auto" w:fill="auto"/>
            <w:noWrap/>
            <w:hideMark/>
          </w:tcPr>
          <w:p w14:paraId="6AC47A18" w14:textId="77777777" w:rsidR="00E01A4F" w:rsidRPr="00C1547A" w:rsidRDefault="00E01A4F" w:rsidP="00B60F7E">
            <w:pPr>
              <w:jc w:val="center"/>
            </w:pPr>
            <w:r w:rsidRPr="00C1547A">
              <w:t>38</w:t>
            </w:r>
          </w:p>
        </w:tc>
        <w:tc>
          <w:tcPr>
            <w:tcW w:w="1170" w:type="dxa"/>
            <w:tcBorders>
              <w:top w:val="nil"/>
              <w:left w:val="nil"/>
              <w:bottom w:val="nil"/>
              <w:right w:val="single" w:sz="4" w:space="0" w:color="auto"/>
            </w:tcBorders>
            <w:shd w:val="clear" w:color="auto" w:fill="auto"/>
            <w:noWrap/>
            <w:hideMark/>
          </w:tcPr>
          <w:p w14:paraId="0E8CCA1B" w14:textId="77777777" w:rsidR="00E01A4F" w:rsidRPr="009D354B" w:rsidRDefault="00E01A4F" w:rsidP="00B60F7E">
            <w:pPr>
              <w:jc w:val="center"/>
            </w:pPr>
            <w:r w:rsidRPr="009D354B">
              <w:t>48</w:t>
            </w:r>
          </w:p>
        </w:tc>
        <w:tc>
          <w:tcPr>
            <w:tcW w:w="1254" w:type="dxa"/>
            <w:tcBorders>
              <w:top w:val="nil"/>
              <w:left w:val="single" w:sz="4" w:space="0" w:color="auto"/>
              <w:bottom w:val="nil"/>
              <w:right w:val="nil"/>
            </w:tcBorders>
            <w:shd w:val="clear" w:color="auto" w:fill="auto"/>
            <w:noWrap/>
            <w:hideMark/>
          </w:tcPr>
          <w:p w14:paraId="4A322A20" w14:textId="77777777" w:rsidR="00E01A4F" w:rsidRPr="0041535D" w:rsidRDefault="00E01A4F" w:rsidP="00B60F7E">
            <w:pPr>
              <w:jc w:val="center"/>
            </w:pPr>
            <w:r w:rsidRPr="0041535D">
              <w:t>34</w:t>
            </w:r>
          </w:p>
        </w:tc>
        <w:tc>
          <w:tcPr>
            <w:tcW w:w="1202" w:type="dxa"/>
            <w:tcBorders>
              <w:top w:val="nil"/>
              <w:left w:val="nil"/>
              <w:bottom w:val="nil"/>
              <w:right w:val="single" w:sz="4" w:space="0" w:color="auto"/>
            </w:tcBorders>
            <w:shd w:val="clear" w:color="auto" w:fill="auto"/>
          </w:tcPr>
          <w:p w14:paraId="0186EFEF" w14:textId="77777777" w:rsidR="00E01A4F" w:rsidRPr="00674825" w:rsidRDefault="00E01A4F" w:rsidP="00B60F7E">
            <w:pPr>
              <w:jc w:val="center"/>
            </w:pPr>
            <w:r w:rsidRPr="00674825">
              <w:t>24</w:t>
            </w:r>
          </w:p>
        </w:tc>
        <w:tc>
          <w:tcPr>
            <w:tcW w:w="1134" w:type="dxa"/>
            <w:tcBorders>
              <w:top w:val="nil"/>
              <w:left w:val="single" w:sz="4" w:space="0" w:color="auto"/>
              <w:bottom w:val="nil"/>
              <w:right w:val="nil"/>
            </w:tcBorders>
            <w:shd w:val="clear" w:color="auto" w:fill="auto"/>
            <w:noWrap/>
            <w:hideMark/>
          </w:tcPr>
          <w:p w14:paraId="30AF634A" w14:textId="77777777" w:rsidR="00E01A4F" w:rsidRPr="006B2CD7" w:rsidRDefault="00E01A4F" w:rsidP="00B60F7E">
            <w:pPr>
              <w:jc w:val="center"/>
            </w:pPr>
            <w:r w:rsidRPr="006B2CD7">
              <w:t>61</w:t>
            </w:r>
          </w:p>
        </w:tc>
        <w:tc>
          <w:tcPr>
            <w:tcW w:w="1115" w:type="dxa"/>
            <w:tcBorders>
              <w:top w:val="nil"/>
              <w:left w:val="nil"/>
              <w:bottom w:val="nil"/>
              <w:right w:val="nil"/>
            </w:tcBorders>
            <w:shd w:val="clear" w:color="auto" w:fill="auto"/>
            <w:noWrap/>
            <w:hideMark/>
          </w:tcPr>
          <w:p w14:paraId="5380E1F4" w14:textId="77777777" w:rsidR="00E01A4F" w:rsidRPr="001E2CE8" w:rsidRDefault="00E01A4F" w:rsidP="00B60F7E">
            <w:pPr>
              <w:jc w:val="center"/>
            </w:pPr>
            <w:r w:rsidRPr="001E2CE8">
              <w:t>65</w:t>
            </w:r>
          </w:p>
        </w:tc>
      </w:tr>
      <w:tr w:rsidR="008E4A1D" w:rsidRPr="00DD03EF" w14:paraId="33B92092" w14:textId="77777777" w:rsidTr="00524877">
        <w:trPr>
          <w:trHeight w:val="193"/>
        </w:trPr>
        <w:tc>
          <w:tcPr>
            <w:tcW w:w="1338" w:type="dxa"/>
            <w:tcBorders>
              <w:top w:val="nil"/>
              <w:left w:val="nil"/>
              <w:bottom w:val="nil"/>
              <w:right w:val="single" w:sz="4" w:space="0" w:color="auto"/>
            </w:tcBorders>
            <w:shd w:val="clear" w:color="auto" w:fill="auto"/>
            <w:noWrap/>
            <w:vAlign w:val="center"/>
            <w:hideMark/>
          </w:tcPr>
          <w:p w14:paraId="67B074BB"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9</w:t>
            </w:r>
          </w:p>
        </w:tc>
        <w:tc>
          <w:tcPr>
            <w:tcW w:w="1273" w:type="dxa"/>
            <w:tcBorders>
              <w:top w:val="nil"/>
              <w:left w:val="single" w:sz="4" w:space="0" w:color="auto"/>
              <w:bottom w:val="nil"/>
              <w:right w:val="nil"/>
            </w:tcBorders>
            <w:shd w:val="clear" w:color="auto" w:fill="auto"/>
            <w:noWrap/>
            <w:hideMark/>
          </w:tcPr>
          <w:p w14:paraId="777B18C0" w14:textId="77777777" w:rsidR="00E01A4F" w:rsidRPr="00C1547A" w:rsidRDefault="00E01A4F" w:rsidP="00B60F7E">
            <w:pPr>
              <w:jc w:val="center"/>
            </w:pPr>
            <w:r w:rsidRPr="00C1547A">
              <w:t>33</w:t>
            </w:r>
          </w:p>
        </w:tc>
        <w:tc>
          <w:tcPr>
            <w:tcW w:w="1170" w:type="dxa"/>
            <w:tcBorders>
              <w:top w:val="nil"/>
              <w:left w:val="nil"/>
              <w:bottom w:val="nil"/>
              <w:right w:val="single" w:sz="4" w:space="0" w:color="auto"/>
            </w:tcBorders>
            <w:shd w:val="clear" w:color="auto" w:fill="auto"/>
            <w:noWrap/>
            <w:hideMark/>
          </w:tcPr>
          <w:p w14:paraId="48717064" w14:textId="77777777" w:rsidR="00E01A4F" w:rsidRPr="009D354B" w:rsidRDefault="00E01A4F" w:rsidP="00B60F7E">
            <w:pPr>
              <w:jc w:val="center"/>
            </w:pPr>
            <w:r w:rsidRPr="009D354B">
              <w:t>43</w:t>
            </w:r>
          </w:p>
        </w:tc>
        <w:tc>
          <w:tcPr>
            <w:tcW w:w="1254" w:type="dxa"/>
            <w:tcBorders>
              <w:top w:val="nil"/>
              <w:left w:val="single" w:sz="4" w:space="0" w:color="auto"/>
              <w:bottom w:val="nil"/>
              <w:right w:val="nil"/>
            </w:tcBorders>
            <w:shd w:val="clear" w:color="auto" w:fill="auto"/>
            <w:noWrap/>
            <w:hideMark/>
          </w:tcPr>
          <w:p w14:paraId="42F182DF" w14:textId="77777777" w:rsidR="00E01A4F" w:rsidRPr="0041535D" w:rsidRDefault="00E01A4F" w:rsidP="00B60F7E">
            <w:pPr>
              <w:jc w:val="center"/>
            </w:pPr>
            <w:r w:rsidRPr="0041535D">
              <w:t>30</w:t>
            </w:r>
          </w:p>
        </w:tc>
        <w:tc>
          <w:tcPr>
            <w:tcW w:w="1202" w:type="dxa"/>
            <w:tcBorders>
              <w:top w:val="nil"/>
              <w:left w:val="nil"/>
              <w:bottom w:val="nil"/>
              <w:right w:val="single" w:sz="4" w:space="0" w:color="auto"/>
            </w:tcBorders>
            <w:shd w:val="clear" w:color="auto" w:fill="auto"/>
          </w:tcPr>
          <w:p w14:paraId="463676FC" w14:textId="77777777" w:rsidR="00E01A4F" w:rsidRPr="00674825" w:rsidRDefault="00E01A4F" w:rsidP="00B60F7E">
            <w:pPr>
              <w:jc w:val="center"/>
            </w:pPr>
            <w:r w:rsidRPr="00674825">
              <w:t>20</w:t>
            </w:r>
          </w:p>
        </w:tc>
        <w:tc>
          <w:tcPr>
            <w:tcW w:w="1134" w:type="dxa"/>
            <w:tcBorders>
              <w:top w:val="nil"/>
              <w:left w:val="single" w:sz="4" w:space="0" w:color="auto"/>
              <w:bottom w:val="nil"/>
              <w:right w:val="nil"/>
            </w:tcBorders>
            <w:shd w:val="clear" w:color="auto" w:fill="auto"/>
            <w:noWrap/>
            <w:hideMark/>
          </w:tcPr>
          <w:p w14:paraId="327F7073" w14:textId="77777777" w:rsidR="00E01A4F" w:rsidRPr="006B2CD7" w:rsidRDefault="00E01A4F" w:rsidP="00B60F7E">
            <w:pPr>
              <w:jc w:val="center"/>
            </w:pPr>
            <w:r w:rsidRPr="006B2CD7">
              <w:t>53</w:t>
            </w:r>
          </w:p>
        </w:tc>
        <w:tc>
          <w:tcPr>
            <w:tcW w:w="1115" w:type="dxa"/>
            <w:tcBorders>
              <w:top w:val="nil"/>
              <w:left w:val="nil"/>
              <w:bottom w:val="nil"/>
              <w:right w:val="nil"/>
            </w:tcBorders>
            <w:shd w:val="clear" w:color="auto" w:fill="auto"/>
            <w:noWrap/>
            <w:hideMark/>
          </w:tcPr>
          <w:p w14:paraId="5E09A984" w14:textId="77777777" w:rsidR="00E01A4F" w:rsidRPr="001E2CE8" w:rsidRDefault="00E01A4F" w:rsidP="00B60F7E">
            <w:pPr>
              <w:jc w:val="center"/>
            </w:pPr>
            <w:r w:rsidRPr="001E2CE8">
              <w:t>63</w:t>
            </w:r>
          </w:p>
        </w:tc>
      </w:tr>
      <w:tr w:rsidR="008E4A1D" w:rsidRPr="00DD03EF" w14:paraId="331DD6A4" w14:textId="77777777" w:rsidTr="00524877">
        <w:trPr>
          <w:trHeight w:val="193"/>
        </w:trPr>
        <w:tc>
          <w:tcPr>
            <w:tcW w:w="1338" w:type="dxa"/>
            <w:tcBorders>
              <w:top w:val="nil"/>
              <w:left w:val="nil"/>
              <w:bottom w:val="nil"/>
              <w:right w:val="single" w:sz="4" w:space="0" w:color="auto"/>
            </w:tcBorders>
            <w:shd w:val="clear" w:color="auto" w:fill="auto"/>
            <w:noWrap/>
            <w:vAlign w:val="center"/>
            <w:hideMark/>
          </w:tcPr>
          <w:p w14:paraId="60233EEE"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10</w:t>
            </w:r>
          </w:p>
        </w:tc>
        <w:tc>
          <w:tcPr>
            <w:tcW w:w="1273" w:type="dxa"/>
            <w:tcBorders>
              <w:top w:val="nil"/>
              <w:left w:val="single" w:sz="4" w:space="0" w:color="auto"/>
              <w:bottom w:val="nil"/>
              <w:right w:val="nil"/>
            </w:tcBorders>
            <w:shd w:val="clear" w:color="auto" w:fill="auto"/>
            <w:noWrap/>
            <w:hideMark/>
          </w:tcPr>
          <w:p w14:paraId="43320BA6" w14:textId="77777777" w:rsidR="00E01A4F" w:rsidRPr="00C1547A" w:rsidRDefault="00E01A4F" w:rsidP="00B60F7E">
            <w:pPr>
              <w:jc w:val="center"/>
            </w:pPr>
            <w:r w:rsidRPr="00C1547A">
              <w:t>39</w:t>
            </w:r>
          </w:p>
        </w:tc>
        <w:tc>
          <w:tcPr>
            <w:tcW w:w="1170" w:type="dxa"/>
            <w:tcBorders>
              <w:top w:val="nil"/>
              <w:left w:val="nil"/>
              <w:bottom w:val="nil"/>
              <w:right w:val="single" w:sz="4" w:space="0" w:color="auto"/>
            </w:tcBorders>
            <w:shd w:val="clear" w:color="auto" w:fill="auto"/>
            <w:noWrap/>
            <w:hideMark/>
          </w:tcPr>
          <w:p w14:paraId="71F5BB50" w14:textId="77777777" w:rsidR="00E01A4F" w:rsidRPr="009D354B" w:rsidRDefault="00E01A4F" w:rsidP="00B60F7E">
            <w:pPr>
              <w:jc w:val="center"/>
            </w:pPr>
            <w:r w:rsidRPr="009D354B">
              <w:t>49</w:t>
            </w:r>
          </w:p>
        </w:tc>
        <w:tc>
          <w:tcPr>
            <w:tcW w:w="1254" w:type="dxa"/>
            <w:tcBorders>
              <w:top w:val="nil"/>
              <w:left w:val="single" w:sz="4" w:space="0" w:color="auto"/>
              <w:bottom w:val="nil"/>
              <w:right w:val="nil"/>
            </w:tcBorders>
            <w:shd w:val="clear" w:color="auto" w:fill="auto"/>
            <w:noWrap/>
            <w:hideMark/>
          </w:tcPr>
          <w:p w14:paraId="7B1FEE5C" w14:textId="77777777" w:rsidR="00E01A4F" w:rsidRPr="0041535D" w:rsidRDefault="00E01A4F" w:rsidP="00B60F7E">
            <w:pPr>
              <w:jc w:val="center"/>
            </w:pPr>
            <w:r w:rsidRPr="0041535D">
              <w:t>26</w:t>
            </w:r>
          </w:p>
        </w:tc>
        <w:tc>
          <w:tcPr>
            <w:tcW w:w="1202" w:type="dxa"/>
            <w:tcBorders>
              <w:top w:val="nil"/>
              <w:left w:val="nil"/>
              <w:bottom w:val="nil"/>
              <w:right w:val="single" w:sz="4" w:space="0" w:color="auto"/>
            </w:tcBorders>
            <w:shd w:val="clear" w:color="auto" w:fill="auto"/>
          </w:tcPr>
          <w:p w14:paraId="13083AD5" w14:textId="77777777" w:rsidR="00E01A4F" w:rsidRPr="00674825" w:rsidRDefault="00E01A4F" w:rsidP="00B60F7E">
            <w:pPr>
              <w:jc w:val="center"/>
            </w:pPr>
            <w:r w:rsidRPr="00674825">
              <w:t>16</w:t>
            </w:r>
          </w:p>
        </w:tc>
        <w:tc>
          <w:tcPr>
            <w:tcW w:w="1134" w:type="dxa"/>
            <w:tcBorders>
              <w:top w:val="nil"/>
              <w:left w:val="single" w:sz="4" w:space="0" w:color="auto"/>
              <w:bottom w:val="nil"/>
              <w:right w:val="nil"/>
            </w:tcBorders>
            <w:shd w:val="clear" w:color="auto" w:fill="auto"/>
            <w:noWrap/>
            <w:hideMark/>
          </w:tcPr>
          <w:p w14:paraId="3DC5B726" w14:textId="77777777" w:rsidR="00E01A4F" w:rsidRPr="006B2CD7" w:rsidRDefault="00E01A4F" w:rsidP="00B60F7E">
            <w:pPr>
              <w:jc w:val="center"/>
            </w:pPr>
            <w:r w:rsidRPr="006B2CD7">
              <w:t>54</w:t>
            </w:r>
          </w:p>
        </w:tc>
        <w:tc>
          <w:tcPr>
            <w:tcW w:w="1115" w:type="dxa"/>
            <w:tcBorders>
              <w:top w:val="nil"/>
              <w:left w:val="nil"/>
              <w:bottom w:val="nil"/>
              <w:right w:val="nil"/>
            </w:tcBorders>
            <w:shd w:val="clear" w:color="auto" w:fill="auto"/>
            <w:noWrap/>
            <w:hideMark/>
          </w:tcPr>
          <w:p w14:paraId="6510085D" w14:textId="77777777" w:rsidR="00E01A4F" w:rsidRPr="001E2CE8" w:rsidRDefault="00E01A4F" w:rsidP="00B60F7E">
            <w:pPr>
              <w:jc w:val="center"/>
            </w:pPr>
            <w:r w:rsidRPr="001E2CE8">
              <w:t>66</w:t>
            </w:r>
          </w:p>
        </w:tc>
      </w:tr>
      <w:tr w:rsidR="008E4A1D" w:rsidRPr="00DD03EF" w14:paraId="4579EA2D" w14:textId="77777777" w:rsidTr="00524877">
        <w:trPr>
          <w:trHeight w:val="193"/>
        </w:trPr>
        <w:tc>
          <w:tcPr>
            <w:tcW w:w="1338" w:type="dxa"/>
            <w:tcBorders>
              <w:top w:val="nil"/>
              <w:left w:val="nil"/>
              <w:bottom w:val="nil"/>
              <w:right w:val="single" w:sz="4" w:space="0" w:color="auto"/>
            </w:tcBorders>
            <w:shd w:val="clear" w:color="auto" w:fill="auto"/>
            <w:noWrap/>
            <w:vAlign w:val="center"/>
            <w:hideMark/>
          </w:tcPr>
          <w:p w14:paraId="1AC018EA"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11</w:t>
            </w:r>
          </w:p>
        </w:tc>
        <w:tc>
          <w:tcPr>
            <w:tcW w:w="1273" w:type="dxa"/>
            <w:tcBorders>
              <w:top w:val="nil"/>
              <w:left w:val="single" w:sz="4" w:space="0" w:color="auto"/>
              <w:bottom w:val="nil"/>
              <w:right w:val="nil"/>
            </w:tcBorders>
            <w:shd w:val="clear" w:color="auto" w:fill="auto"/>
            <w:noWrap/>
            <w:hideMark/>
          </w:tcPr>
          <w:p w14:paraId="5688797C" w14:textId="77777777" w:rsidR="00E01A4F" w:rsidRPr="00C1547A" w:rsidRDefault="00E01A4F" w:rsidP="00B60F7E">
            <w:pPr>
              <w:jc w:val="center"/>
            </w:pPr>
            <w:r w:rsidRPr="00C1547A">
              <w:t>44</w:t>
            </w:r>
          </w:p>
        </w:tc>
        <w:tc>
          <w:tcPr>
            <w:tcW w:w="1170" w:type="dxa"/>
            <w:tcBorders>
              <w:top w:val="nil"/>
              <w:left w:val="nil"/>
              <w:bottom w:val="nil"/>
              <w:right w:val="single" w:sz="4" w:space="0" w:color="auto"/>
            </w:tcBorders>
            <w:shd w:val="clear" w:color="auto" w:fill="auto"/>
            <w:noWrap/>
            <w:hideMark/>
          </w:tcPr>
          <w:p w14:paraId="4CA977E4" w14:textId="77777777" w:rsidR="00E01A4F" w:rsidRPr="009D354B" w:rsidRDefault="00E01A4F" w:rsidP="00B60F7E">
            <w:pPr>
              <w:jc w:val="center"/>
            </w:pPr>
            <w:r w:rsidRPr="009D354B">
              <w:t>64</w:t>
            </w:r>
          </w:p>
        </w:tc>
        <w:tc>
          <w:tcPr>
            <w:tcW w:w="1254" w:type="dxa"/>
            <w:tcBorders>
              <w:top w:val="nil"/>
              <w:left w:val="single" w:sz="4" w:space="0" w:color="auto"/>
              <w:bottom w:val="nil"/>
              <w:right w:val="nil"/>
            </w:tcBorders>
            <w:shd w:val="clear" w:color="auto" w:fill="auto"/>
            <w:noWrap/>
            <w:hideMark/>
          </w:tcPr>
          <w:p w14:paraId="1C694A9C" w14:textId="77777777" w:rsidR="00E01A4F" w:rsidRPr="0041535D" w:rsidRDefault="00E01A4F" w:rsidP="00B60F7E">
            <w:pPr>
              <w:jc w:val="center"/>
            </w:pPr>
            <w:r w:rsidRPr="0041535D">
              <w:t>42</w:t>
            </w:r>
          </w:p>
        </w:tc>
        <w:tc>
          <w:tcPr>
            <w:tcW w:w="1202" w:type="dxa"/>
            <w:tcBorders>
              <w:top w:val="nil"/>
              <w:left w:val="nil"/>
              <w:bottom w:val="nil"/>
              <w:right w:val="single" w:sz="4" w:space="0" w:color="auto"/>
            </w:tcBorders>
            <w:shd w:val="clear" w:color="auto" w:fill="auto"/>
          </w:tcPr>
          <w:p w14:paraId="0E6001EA" w14:textId="77777777" w:rsidR="00E01A4F" w:rsidRPr="00674825" w:rsidRDefault="00E01A4F" w:rsidP="00B60F7E">
            <w:pPr>
              <w:jc w:val="center"/>
            </w:pPr>
            <w:r w:rsidRPr="00674825">
              <w:t>22</w:t>
            </w:r>
          </w:p>
        </w:tc>
        <w:tc>
          <w:tcPr>
            <w:tcW w:w="1134" w:type="dxa"/>
            <w:tcBorders>
              <w:top w:val="nil"/>
              <w:left w:val="single" w:sz="4" w:space="0" w:color="auto"/>
              <w:bottom w:val="nil"/>
              <w:right w:val="nil"/>
            </w:tcBorders>
            <w:shd w:val="clear" w:color="auto" w:fill="auto"/>
            <w:noWrap/>
            <w:hideMark/>
          </w:tcPr>
          <w:p w14:paraId="14362D2D" w14:textId="77777777" w:rsidR="00E01A4F" w:rsidRPr="006B2CD7" w:rsidRDefault="00E01A4F" w:rsidP="00B60F7E">
            <w:pPr>
              <w:jc w:val="center"/>
            </w:pPr>
            <w:r w:rsidRPr="006B2CD7">
              <w:t>84</w:t>
            </w:r>
          </w:p>
        </w:tc>
        <w:tc>
          <w:tcPr>
            <w:tcW w:w="1115" w:type="dxa"/>
            <w:tcBorders>
              <w:top w:val="nil"/>
              <w:left w:val="nil"/>
              <w:bottom w:val="nil"/>
              <w:right w:val="nil"/>
            </w:tcBorders>
            <w:shd w:val="clear" w:color="auto" w:fill="auto"/>
            <w:noWrap/>
            <w:hideMark/>
          </w:tcPr>
          <w:p w14:paraId="7D6FCF8A" w14:textId="77777777" w:rsidR="00E01A4F" w:rsidRPr="001E2CE8" w:rsidRDefault="00E01A4F" w:rsidP="00B60F7E">
            <w:pPr>
              <w:jc w:val="center"/>
            </w:pPr>
            <w:r w:rsidRPr="001E2CE8">
              <w:t>72</w:t>
            </w:r>
          </w:p>
        </w:tc>
      </w:tr>
      <w:tr w:rsidR="008E4A1D" w:rsidRPr="00DD03EF" w14:paraId="433A7BF2" w14:textId="77777777" w:rsidTr="00524877">
        <w:trPr>
          <w:trHeight w:val="193"/>
        </w:trPr>
        <w:tc>
          <w:tcPr>
            <w:tcW w:w="1338" w:type="dxa"/>
            <w:tcBorders>
              <w:top w:val="nil"/>
              <w:left w:val="nil"/>
              <w:bottom w:val="nil"/>
              <w:right w:val="single" w:sz="4" w:space="0" w:color="auto"/>
            </w:tcBorders>
            <w:shd w:val="clear" w:color="auto" w:fill="auto"/>
            <w:noWrap/>
            <w:vAlign w:val="center"/>
            <w:hideMark/>
          </w:tcPr>
          <w:p w14:paraId="7119A2BA"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12</w:t>
            </w:r>
          </w:p>
        </w:tc>
        <w:tc>
          <w:tcPr>
            <w:tcW w:w="1273" w:type="dxa"/>
            <w:tcBorders>
              <w:top w:val="nil"/>
              <w:left w:val="single" w:sz="4" w:space="0" w:color="auto"/>
              <w:bottom w:val="nil"/>
              <w:right w:val="nil"/>
            </w:tcBorders>
            <w:shd w:val="clear" w:color="auto" w:fill="auto"/>
            <w:noWrap/>
            <w:hideMark/>
          </w:tcPr>
          <w:p w14:paraId="7F84A65D" w14:textId="77777777" w:rsidR="00E01A4F" w:rsidRPr="00C1547A" w:rsidRDefault="00E01A4F" w:rsidP="00B60F7E">
            <w:pPr>
              <w:jc w:val="center"/>
            </w:pPr>
            <w:r w:rsidRPr="00C1547A">
              <w:t>10</w:t>
            </w:r>
          </w:p>
        </w:tc>
        <w:tc>
          <w:tcPr>
            <w:tcW w:w="1170" w:type="dxa"/>
            <w:tcBorders>
              <w:top w:val="nil"/>
              <w:left w:val="nil"/>
              <w:bottom w:val="nil"/>
              <w:right w:val="single" w:sz="4" w:space="0" w:color="auto"/>
            </w:tcBorders>
            <w:shd w:val="clear" w:color="auto" w:fill="auto"/>
            <w:noWrap/>
            <w:hideMark/>
          </w:tcPr>
          <w:p w14:paraId="1EEF3419" w14:textId="77777777" w:rsidR="00E01A4F" w:rsidRPr="009D354B" w:rsidRDefault="00E01A4F" w:rsidP="00B60F7E">
            <w:pPr>
              <w:jc w:val="center"/>
            </w:pPr>
            <w:r w:rsidRPr="009D354B">
              <w:t>38</w:t>
            </w:r>
          </w:p>
        </w:tc>
        <w:tc>
          <w:tcPr>
            <w:tcW w:w="1254" w:type="dxa"/>
            <w:tcBorders>
              <w:top w:val="nil"/>
              <w:left w:val="single" w:sz="4" w:space="0" w:color="auto"/>
              <w:bottom w:val="nil"/>
              <w:right w:val="nil"/>
            </w:tcBorders>
            <w:shd w:val="clear" w:color="auto" w:fill="auto"/>
            <w:noWrap/>
            <w:hideMark/>
          </w:tcPr>
          <w:p w14:paraId="59AE75BA" w14:textId="77777777" w:rsidR="00E01A4F" w:rsidRPr="0041535D" w:rsidRDefault="00E01A4F" w:rsidP="00B60F7E">
            <w:pPr>
              <w:jc w:val="center"/>
            </w:pPr>
            <w:r w:rsidRPr="0041535D">
              <w:t>53</w:t>
            </w:r>
          </w:p>
        </w:tc>
        <w:tc>
          <w:tcPr>
            <w:tcW w:w="1202" w:type="dxa"/>
            <w:tcBorders>
              <w:top w:val="nil"/>
              <w:left w:val="nil"/>
              <w:bottom w:val="nil"/>
              <w:right w:val="single" w:sz="4" w:space="0" w:color="auto"/>
            </w:tcBorders>
            <w:shd w:val="clear" w:color="auto" w:fill="auto"/>
          </w:tcPr>
          <w:p w14:paraId="14E747D3" w14:textId="77777777" w:rsidR="00E01A4F" w:rsidRPr="00674825" w:rsidRDefault="00E01A4F" w:rsidP="00B60F7E">
            <w:pPr>
              <w:jc w:val="center"/>
            </w:pPr>
            <w:r w:rsidRPr="00674825">
              <w:t>25</w:t>
            </w:r>
          </w:p>
        </w:tc>
        <w:tc>
          <w:tcPr>
            <w:tcW w:w="1134" w:type="dxa"/>
            <w:tcBorders>
              <w:top w:val="nil"/>
              <w:left w:val="single" w:sz="4" w:space="0" w:color="auto"/>
              <w:bottom w:val="nil"/>
              <w:right w:val="nil"/>
            </w:tcBorders>
            <w:shd w:val="clear" w:color="auto" w:fill="auto"/>
            <w:noWrap/>
            <w:hideMark/>
          </w:tcPr>
          <w:p w14:paraId="07BB28AC" w14:textId="77777777" w:rsidR="00E01A4F" w:rsidRPr="006B2CD7" w:rsidRDefault="00E01A4F" w:rsidP="00B60F7E">
            <w:pPr>
              <w:jc w:val="center"/>
            </w:pPr>
            <w:r w:rsidRPr="006B2CD7">
              <w:t>60</w:t>
            </w:r>
          </w:p>
        </w:tc>
        <w:tc>
          <w:tcPr>
            <w:tcW w:w="1115" w:type="dxa"/>
            <w:tcBorders>
              <w:top w:val="nil"/>
              <w:left w:val="nil"/>
              <w:bottom w:val="nil"/>
              <w:right w:val="nil"/>
            </w:tcBorders>
            <w:shd w:val="clear" w:color="auto" w:fill="auto"/>
            <w:noWrap/>
            <w:hideMark/>
          </w:tcPr>
          <w:p w14:paraId="3213F8BF" w14:textId="77777777" w:rsidR="00E01A4F" w:rsidRPr="001E2CE8" w:rsidRDefault="00E01A4F" w:rsidP="00B60F7E">
            <w:pPr>
              <w:jc w:val="center"/>
            </w:pPr>
            <w:r w:rsidRPr="001E2CE8">
              <w:t>51</w:t>
            </w:r>
          </w:p>
        </w:tc>
      </w:tr>
      <w:tr w:rsidR="008E4A1D" w:rsidRPr="00DD03EF" w14:paraId="7F4EB374" w14:textId="77777777" w:rsidTr="00524877">
        <w:trPr>
          <w:trHeight w:val="193"/>
        </w:trPr>
        <w:tc>
          <w:tcPr>
            <w:tcW w:w="1338" w:type="dxa"/>
            <w:tcBorders>
              <w:left w:val="nil"/>
              <w:bottom w:val="nil"/>
              <w:right w:val="single" w:sz="4" w:space="0" w:color="auto"/>
            </w:tcBorders>
            <w:shd w:val="clear" w:color="auto" w:fill="auto"/>
            <w:noWrap/>
            <w:vAlign w:val="center"/>
            <w:hideMark/>
          </w:tcPr>
          <w:p w14:paraId="35B1D479"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13</w:t>
            </w:r>
          </w:p>
        </w:tc>
        <w:tc>
          <w:tcPr>
            <w:tcW w:w="1273" w:type="dxa"/>
            <w:tcBorders>
              <w:top w:val="nil"/>
              <w:left w:val="single" w:sz="4" w:space="0" w:color="auto"/>
              <w:bottom w:val="nil"/>
              <w:right w:val="nil"/>
            </w:tcBorders>
            <w:shd w:val="clear" w:color="auto" w:fill="auto"/>
            <w:noWrap/>
            <w:hideMark/>
          </w:tcPr>
          <w:p w14:paraId="0230EC78" w14:textId="77777777" w:rsidR="00E01A4F" w:rsidRPr="00C1547A" w:rsidRDefault="00E01A4F" w:rsidP="00B60F7E">
            <w:pPr>
              <w:jc w:val="center"/>
            </w:pPr>
            <w:r w:rsidRPr="00C1547A">
              <w:t>35</w:t>
            </w:r>
          </w:p>
        </w:tc>
        <w:tc>
          <w:tcPr>
            <w:tcW w:w="1170" w:type="dxa"/>
            <w:tcBorders>
              <w:top w:val="nil"/>
              <w:left w:val="nil"/>
              <w:bottom w:val="nil"/>
              <w:right w:val="single" w:sz="4" w:space="0" w:color="auto"/>
            </w:tcBorders>
            <w:shd w:val="clear" w:color="auto" w:fill="auto"/>
            <w:noWrap/>
            <w:hideMark/>
          </w:tcPr>
          <w:p w14:paraId="29EC6826" w14:textId="77777777" w:rsidR="00E01A4F" w:rsidRPr="009D354B" w:rsidRDefault="00E01A4F" w:rsidP="00B60F7E">
            <w:pPr>
              <w:jc w:val="center"/>
            </w:pPr>
            <w:r w:rsidRPr="009D354B">
              <w:t>47</w:t>
            </w:r>
          </w:p>
        </w:tc>
        <w:tc>
          <w:tcPr>
            <w:tcW w:w="1254" w:type="dxa"/>
            <w:tcBorders>
              <w:top w:val="nil"/>
              <w:left w:val="single" w:sz="4" w:space="0" w:color="auto"/>
              <w:bottom w:val="nil"/>
              <w:right w:val="nil"/>
            </w:tcBorders>
            <w:shd w:val="clear" w:color="auto" w:fill="auto"/>
            <w:noWrap/>
            <w:hideMark/>
          </w:tcPr>
          <w:p w14:paraId="6D644841" w14:textId="77777777" w:rsidR="00E01A4F" w:rsidRPr="0041535D" w:rsidRDefault="00E01A4F" w:rsidP="00B60F7E">
            <w:pPr>
              <w:jc w:val="center"/>
            </w:pPr>
            <w:r w:rsidRPr="0041535D">
              <w:t>31</w:t>
            </w:r>
          </w:p>
        </w:tc>
        <w:tc>
          <w:tcPr>
            <w:tcW w:w="1202" w:type="dxa"/>
            <w:tcBorders>
              <w:top w:val="nil"/>
              <w:left w:val="nil"/>
              <w:bottom w:val="nil"/>
              <w:right w:val="single" w:sz="4" w:space="0" w:color="auto"/>
            </w:tcBorders>
            <w:shd w:val="clear" w:color="auto" w:fill="auto"/>
          </w:tcPr>
          <w:p w14:paraId="3B34DD46" w14:textId="77777777" w:rsidR="00E01A4F" w:rsidRPr="00674825" w:rsidRDefault="00E01A4F" w:rsidP="00B60F7E">
            <w:pPr>
              <w:jc w:val="center"/>
            </w:pPr>
            <w:r w:rsidRPr="00674825">
              <w:t>19</w:t>
            </w:r>
          </w:p>
        </w:tc>
        <w:tc>
          <w:tcPr>
            <w:tcW w:w="1134" w:type="dxa"/>
            <w:tcBorders>
              <w:top w:val="nil"/>
              <w:left w:val="single" w:sz="4" w:space="0" w:color="auto"/>
              <w:bottom w:val="nil"/>
              <w:right w:val="nil"/>
            </w:tcBorders>
            <w:shd w:val="clear" w:color="auto" w:fill="auto"/>
            <w:noWrap/>
            <w:hideMark/>
          </w:tcPr>
          <w:p w14:paraId="7619A36A" w14:textId="77777777" w:rsidR="00E01A4F" w:rsidRPr="006B2CD7" w:rsidRDefault="00E01A4F" w:rsidP="00B60F7E">
            <w:pPr>
              <w:jc w:val="center"/>
            </w:pPr>
            <w:r w:rsidRPr="006B2CD7">
              <w:t>50</w:t>
            </w:r>
          </w:p>
        </w:tc>
        <w:tc>
          <w:tcPr>
            <w:tcW w:w="1115" w:type="dxa"/>
            <w:tcBorders>
              <w:top w:val="nil"/>
              <w:left w:val="nil"/>
              <w:bottom w:val="nil"/>
              <w:right w:val="nil"/>
            </w:tcBorders>
            <w:shd w:val="clear" w:color="auto" w:fill="auto"/>
            <w:noWrap/>
            <w:hideMark/>
          </w:tcPr>
          <w:p w14:paraId="509F034E" w14:textId="77777777" w:rsidR="00E01A4F" w:rsidRPr="001E2CE8" w:rsidRDefault="00E01A4F" w:rsidP="00B60F7E">
            <w:pPr>
              <w:jc w:val="center"/>
            </w:pPr>
            <w:r w:rsidRPr="001E2CE8">
              <w:t>57</w:t>
            </w:r>
          </w:p>
        </w:tc>
      </w:tr>
      <w:tr w:rsidR="008E4A1D" w:rsidRPr="00DD03EF" w14:paraId="00D880A7" w14:textId="77777777" w:rsidTr="00524877">
        <w:trPr>
          <w:trHeight w:val="193"/>
        </w:trPr>
        <w:tc>
          <w:tcPr>
            <w:tcW w:w="1338" w:type="dxa"/>
            <w:tcBorders>
              <w:top w:val="nil"/>
              <w:left w:val="nil"/>
              <w:bottom w:val="nil"/>
              <w:right w:val="single" w:sz="4" w:space="0" w:color="auto"/>
            </w:tcBorders>
            <w:shd w:val="clear" w:color="auto" w:fill="auto"/>
            <w:noWrap/>
            <w:vAlign w:val="center"/>
            <w:hideMark/>
          </w:tcPr>
          <w:p w14:paraId="09476D78"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14</w:t>
            </w:r>
          </w:p>
        </w:tc>
        <w:tc>
          <w:tcPr>
            <w:tcW w:w="1273" w:type="dxa"/>
            <w:tcBorders>
              <w:top w:val="nil"/>
              <w:left w:val="single" w:sz="4" w:space="0" w:color="auto"/>
              <w:bottom w:val="nil"/>
              <w:right w:val="nil"/>
            </w:tcBorders>
            <w:shd w:val="clear" w:color="auto" w:fill="auto"/>
            <w:noWrap/>
            <w:hideMark/>
          </w:tcPr>
          <w:p w14:paraId="143F3FAE" w14:textId="584CBDC7" w:rsidR="00E01A4F" w:rsidRPr="00C1547A" w:rsidRDefault="001F56AD" w:rsidP="00B60F7E">
            <w:pPr>
              <w:jc w:val="center"/>
            </w:pPr>
            <w:r>
              <w:t>41</w:t>
            </w:r>
          </w:p>
        </w:tc>
        <w:tc>
          <w:tcPr>
            <w:tcW w:w="1170" w:type="dxa"/>
            <w:tcBorders>
              <w:top w:val="nil"/>
              <w:left w:val="nil"/>
              <w:bottom w:val="nil"/>
              <w:right w:val="single" w:sz="4" w:space="0" w:color="auto"/>
            </w:tcBorders>
            <w:shd w:val="clear" w:color="auto" w:fill="auto"/>
            <w:noWrap/>
            <w:hideMark/>
          </w:tcPr>
          <w:p w14:paraId="597ABAB2" w14:textId="4A71DBA3" w:rsidR="00E01A4F" w:rsidRPr="009D354B" w:rsidRDefault="001F56AD" w:rsidP="00B60F7E">
            <w:pPr>
              <w:jc w:val="center"/>
            </w:pPr>
            <w:r>
              <w:t>48</w:t>
            </w:r>
          </w:p>
        </w:tc>
        <w:tc>
          <w:tcPr>
            <w:tcW w:w="1254" w:type="dxa"/>
            <w:tcBorders>
              <w:top w:val="nil"/>
              <w:left w:val="single" w:sz="4" w:space="0" w:color="auto"/>
              <w:bottom w:val="nil"/>
              <w:right w:val="nil"/>
            </w:tcBorders>
            <w:shd w:val="clear" w:color="auto" w:fill="auto"/>
            <w:noWrap/>
            <w:hideMark/>
          </w:tcPr>
          <w:p w14:paraId="54591940" w14:textId="7287DA5F" w:rsidR="00E01A4F" w:rsidRPr="0041535D" w:rsidRDefault="00B43861" w:rsidP="00B60F7E">
            <w:pPr>
              <w:jc w:val="center"/>
            </w:pPr>
            <w:r>
              <w:t>29</w:t>
            </w:r>
          </w:p>
        </w:tc>
        <w:tc>
          <w:tcPr>
            <w:tcW w:w="1202" w:type="dxa"/>
            <w:tcBorders>
              <w:top w:val="nil"/>
              <w:left w:val="nil"/>
              <w:bottom w:val="nil"/>
              <w:right w:val="single" w:sz="4" w:space="0" w:color="auto"/>
            </w:tcBorders>
            <w:shd w:val="clear" w:color="auto" w:fill="auto"/>
          </w:tcPr>
          <w:p w14:paraId="792A9D3D" w14:textId="65B640A1" w:rsidR="00E01A4F" w:rsidRPr="00674825" w:rsidRDefault="00B43861" w:rsidP="00B60F7E">
            <w:pPr>
              <w:jc w:val="center"/>
            </w:pPr>
            <w:r>
              <w:t>22</w:t>
            </w:r>
          </w:p>
        </w:tc>
        <w:tc>
          <w:tcPr>
            <w:tcW w:w="1134" w:type="dxa"/>
            <w:tcBorders>
              <w:top w:val="nil"/>
              <w:left w:val="single" w:sz="4" w:space="0" w:color="auto"/>
              <w:bottom w:val="nil"/>
              <w:right w:val="nil"/>
            </w:tcBorders>
            <w:shd w:val="clear" w:color="auto" w:fill="auto"/>
            <w:noWrap/>
            <w:hideMark/>
          </w:tcPr>
          <w:p w14:paraId="72DF2A10" w14:textId="77777777" w:rsidR="00E01A4F" w:rsidRPr="006B2CD7" w:rsidRDefault="00E01A4F" w:rsidP="00B60F7E">
            <w:pPr>
              <w:jc w:val="center"/>
            </w:pPr>
            <w:r w:rsidRPr="006B2CD7">
              <w:t>55</w:t>
            </w:r>
          </w:p>
        </w:tc>
        <w:tc>
          <w:tcPr>
            <w:tcW w:w="1115" w:type="dxa"/>
            <w:tcBorders>
              <w:top w:val="nil"/>
              <w:left w:val="nil"/>
              <w:bottom w:val="nil"/>
              <w:right w:val="nil"/>
            </w:tcBorders>
            <w:shd w:val="clear" w:color="auto" w:fill="auto"/>
            <w:noWrap/>
            <w:hideMark/>
          </w:tcPr>
          <w:p w14:paraId="765DA038" w14:textId="77777777" w:rsidR="00E01A4F" w:rsidRPr="001E2CE8" w:rsidRDefault="00E01A4F" w:rsidP="00B60F7E">
            <w:pPr>
              <w:jc w:val="center"/>
            </w:pPr>
            <w:r w:rsidRPr="001E2CE8">
              <w:t>51</w:t>
            </w:r>
          </w:p>
        </w:tc>
      </w:tr>
      <w:tr w:rsidR="008E4A1D" w:rsidRPr="00DD03EF" w14:paraId="7038EE1C" w14:textId="77777777" w:rsidTr="00524877">
        <w:trPr>
          <w:trHeight w:val="193"/>
        </w:trPr>
        <w:tc>
          <w:tcPr>
            <w:tcW w:w="1338" w:type="dxa"/>
            <w:tcBorders>
              <w:top w:val="nil"/>
              <w:left w:val="nil"/>
              <w:bottom w:val="nil"/>
              <w:right w:val="single" w:sz="4" w:space="0" w:color="auto"/>
            </w:tcBorders>
            <w:shd w:val="clear" w:color="auto" w:fill="auto"/>
            <w:noWrap/>
            <w:vAlign w:val="center"/>
            <w:hideMark/>
          </w:tcPr>
          <w:p w14:paraId="0CCC4756"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15</w:t>
            </w:r>
          </w:p>
        </w:tc>
        <w:tc>
          <w:tcPr>
            <w:tcW w:w="1273" w:type="dxa"/>
            <w:tcBorders>
              <w:top w:val="nil"/>
              <w:left w:val="single" w:sz="4" w:space="0" w:color="auto"/>
              <w:bottom w:val="nil"/>
              <w:right w:val="nil"/>
            </w:tcBorders>
            <w:shd w:val="clear" w:color="auto" w:fill="auto"/>
            <w:noWrap/>
            <w:hideMark/>
          </w:tcPr>
          <w:p w14:paraId="13D9585B" w14:textId="77777777" w:rsidR="00E01A4F" w:rsidRPr="00C1547A" w:rsidRDefault="00E01A4F" w:rsidP="00B60F7E">
            <w:pPr>
              <w:jc w:val="center"/>
            </w:pPr>
            <w:r w:rsidRPr="00C1547A">
              <w:t>44</w:t>
            </w:r>
          </w:p>
        </w:tc>
        <w:tc>
          <w:tcPr>
            <w:tcW w:w="1170" w:type="dxa"/>
            <w:tcBorders>
              <w:top w:val="nil"/>
              <w:left w:val="nil"/>
              <w:bottom w:val="nil"/>
              <w:right w:val="single" w:sz="4" w:space="0" w:color="auto"/>
            </w:tcBorders>
            <w:shd w:val="clear" w:color="auto" w:fill="auto"/>
            <w:noWrap/>
            <w:hideMark/>
          </w:tcPr>
          <w:p w14:paraId="141F5D30" w14:textId="77777777" w:rsidR="00E01A4F" w:rsidRPr="009D354B" w:rsidRDefault="00E01A4F" w:rsidP="00B60F7E">
            <w:pPr>
              <w:jc w:val="center"/>
            </w:pPr>
            <w:r w:rsidRPr="009D354B">
              <w:t>52</w:t>
            </w:r>
          </w:p>
        </w:tc>
        <w:tc>
          <w:tcPr>
            <w:tcW w:w="1254" w:type="dxa"/>
            <w:tcBorders>
              <w:top w:val="nil"/>
              <w:left w:val="single" w:sz="4" w:space="0" w:color="auto"/>
              <w:bottom w:val="nil"/>
              <w:right w:val="nil"/>
            </w:tcBorders>
            <w:shd w:val="clear" w:color="auto" w:fill="auto"/>
            <w:noWrap/>
            <w:hideMark/>
          </w:tcPr>
          <w:p w14:paraId="1246A629" w14:textId="77777777" w:rsidR="00E01A4F" w:rsidRPr="0041535D" w:rsidRDefault="00E01A4F" w:rsidP="00B60F7E">
            <w:pPr>
              <w:jc w:val="center"/>
            </w:pPr>
            <w:r w:rsidRPr="0041535D">
              <w:t>27</w:t>
            </w:r>
          </w:p>
        </w:tc>
        <w:tc>
          <w:tcPr>
            <w:tcW w:w="1202" w:type="dxa"/>
            <w:tcBorders>
              <w:top w:val="nil"/>
              <w:left w:val="nil"/>
              <w:bottom w:val="nil"/>
              <w:right w:val="single" w:sz="4" w:space="0" w:color="auto"/>
            </w:tcBorders>
            <w:shd w:val="clear" w:color="auto" w:fill="auto"/>
          </w:tcPr>
          <w:p w14:paraId="3B613911" w14:textId="77777777" w:rsidR="00E01A4F" w:rsidRPr="00674825" w:rsidRDefault="00E01A4F" w:rsidP="00B60F7E">
            <w:pPr>
              <w:jc w:val="center"/>
            </w:pPr>
            <w:r w:rsidRPr="00674825">
              <w:t>19</w:t>
            </w:r>
          </w:p>
        </w:tc>
        <w:tc>
          <w:tcPr>
            <w:tcW w:w="1134" w:type="dxa"/>
            <w:tcBorders>
              <w:top w:val="nil"/>
              <w:left w:val="single" w:sz="4" w:space="0" w:color="auto"/>
              <w:bottom w:val="nil"/>
              <w:right w:val="nil"/>
            </w:tcBorders>
            <w:shd w:val="clear" w:color="auto" w:fill="auto"/>
            <w:noWrap/>
            <w:hideMark/>
          </w:tcPr>
          <w:p w14:paraId="1BD70BEB" w14:textId="77777777" w:rsidR="00E01A4F" w:rsidRPr="006B2CD7" w:rsidRDefault="00E01A4F" w:rsidP="00B60F7E">
            <w:pPr>
              <w:jc w:val="center"/>
            </w:pPr>
            <w:r w:rsidRPr="006B2CD7">
              <w:t>65</w:t>
            </w:r>
          </w:p>
        </w:tc>
        <w:tc>
          <w:tcPr>
            <w:tcW w:w="1115" w:type="dxa"/>
            <w:tcBorders>
              <w:top w:val="nil"/>
              <w:left w:val="nil"/>
              <w:bottom w:val="nil"/>
              <w:right w:val="nil"/>
            </w:tcBorders>
            <w:shd w:val="clear" w:color="auto" w:fill="auto"/>
            <w:noWrap/>
            <w:hideMark/>
          </w:tcPr>
          <w:p w14:paraId="23F10426" w14:textId="77777777" w:rsidR="00E01A4F" w:rsidRPr="001E2CE8" w:rsidRDefault="00E01A4F" w:rsidP="00B60F7E">
            <w:pPr>
              <w:jc w:val="center"/>
            </w:pPr>
            <w:r w:rsidRPr="001E2CE8">
              <w:t>66</w:t>
            </w:r>
          </w:p>
        </w:tc>
      </w:tr>
      <w:tr w:rsidR="008E4A1D" w:rsidRPr="00DD03EF" w14:paraId="335606B5" w14:textId="77777777" w:rsidTr="00524877">
        <w:trPr>
          <w:trHeight w:val="193"/>
        </w:trPr>
        <w:tc>
          <w:tcPr>
            <w:tcW w:w="1338" w:type="dxa"/>
            <w:tcBorders>
              <w:top w:val="nil"/>
              <w:left w:val="nil"/>
              <w:bottom w:val="single" w:sz="4" w:space="0" w:color="auto"/>
              <w:right w:val="single" w:sz="4" w:space="0" w:color="auto"/>
            </w:tcBorders>
            <w:shd w:val="clear" w:color="auto" w:fill="auto"/>
            <w:noWrap/>
            <w:vAlign w:val="center"/>
            <w:hideMark/>
          </w:tcPr>
          <w:p w14:paraId="53138CE0"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16</w:t>
            </w:r>
          </w:p>
        </w:tc>
        <w:tc>
          <w:tcPr>
            <w:tcW w:w="1273" w:type="dxa"/>
            <w:tcBorders>
              <w:top w:val="nil"/>
              <w:left w:val="single" w:sz="4" w:space="0" w:color="auto"/>
              <w:bottom w:val="single" w:sz="4" w:space="0" w:color="auto"/>
              <w:right w:val="nil"/>
            </w:tcBorders>
            <w:shd w:val="clear" w:color="auto" w:fill="auto"/>
            <w:noWrap/>
            <w:hideMark/>
          </w:tcPr>
          <w:p w14:paraId="30104C03" w14:textId="77777777" w:rsidR="00E01A4F" w:rsidRDefault="00E01A4F" w:rsidP="00B60F7E">
            <w:pPr>
              <w:jc w:val="center"/>
            </w:pPr>
            <w:r w:rsidRPr="00C1547A">
              <w:t>35</w:t>
            </w:r>
          </w:p>
        </w:tc>
        <w:tc>
          <w:tcPr>
            <w:tcW w:w="1170" w:type="dxa"/>
            <w:tcBorders>
              <w:top w:val="nil"/>
              <w:left w:val="nil"/>
              <w:bottom w:val="single" w:sz="4" w:space="0" w:color="auto"/>
              <w:right w:val="single" w:sz="4" w:space="0" w:color="auto"/>
            </w:tcBorders>
            <w:shd w:val="clear" w:color="auto" w:fill="auto"/>
            <w:noWrap/>
            <w:hideMark/>
          </w:tcPr>
          <w:p w14:paraId="7C40D25F" w14:textId="77777777" w:rsidR="00E01A4F" w:rsidRDefault="00E01A4F" w:rsidP="00B60F7E">
            <w:pPr>
              <w:jc w:val="center"/>
            </w:pPr>
            <w:r w:rsidRPr="009D354B">
              <w:t>39</w:t>
            </w:r>
          </w:p>
        </w:tc>
        <w:tc>
          <w:tcPr>
            <w:tcW w:w="1254" w:type="dxa"/>
            <w:tcBorders>
              <w:top w:val="nil"/>
              <w:left w:val="single" w:sz="4" w:space="0" w:color="auto"/>
              <w:bottom w:val="single" w:sz="4" w:space="0" w:color="auto"/>
              <w:right w:val="nil"/>
            </w:tcBorders>
            <w:shd w:val="clear" w:color="auto" w:fill="auto"/>
            <w:noWrap/>
            <w:hideMark/>
          </w:tcPr>
          <w:p w14:paraId="5DD38B0F" w14:textId="77777777" w:rsidR="00E01A4F" w:rsidRDefault="00E01A4F" w:rsidP="00B60F7E">
            <w:pPr>
              <w:jc w:val="center"/>
            </w:pPr>
            <w:r w:rsidRPr="0041535D">
              <w:t>26</w:t>
            </w:r>
          </w:p>
        </w:tc>
        <w:tc>
          <w:tcPr>
            <w:tcW w:w="1202" w:type="dxa"/>
            <w:tcBorders>
              <w:top w:val="nil"/>
              <w:left w:val="nil"/>
              <w:bottom w:val="single" w:sz="4" w:space="0" w:color="auto"/>
              <w:right w:val="single" w:sz="4" w:space="0" w:color="auto"/>
            </w:tcBorders>
            <w:shd w:val="clear" w:color="auto" w:fill="auto"/>
          </w:tcPr>
          <w:p w14:paraId="178AA4BB" w14:textId="77777777" w:rsidR="00E01A4F" w:rsidRDefault="00E01A4F" w:rsidP="00B60F7E">
            <w:pPr>
              <w:jc w:val="center"/>
            </w:pPr>
            <w:r w:rsidRPr="00674825">
              <w:t>22</w:t>
            </w:r>
          </w:p>
        </w:tc>
        <w:tc>
          <w:tcPr>
            <w:tcW w:w="1134" w:type="dxa"/>
            <w:tcBorders>
              <w:top w:val="nil"/>
              <w:left w:val="single" w:sz="4" w:space="0" w:color="auto"/>
              <w:bottom w:val="single" w:sz="4" w:space="0" w:color="auto"/>
              <w:right w:val="nil"/>
            </w:tcBorders>
            <w:shd w:val="clear" w:color="auto" w:fill="auto"/>
            <w:noWrap/>
            <w:hideMark/>
          </w:tcPr>
          <w:p w14:paraId="3CDE4B16" w14:textId="77777777" w:rsidR="00E01A4F" w:rsidRPr="006B2CD7" w:rsidRDefault="00E01A4F" w:rsidP="00B60F7E">
            <w:pPr>
              <w:jc w:val="center"/>
            </w:pPr>
            <w:r w:rsidRPr="006B2CD7">
              <w:t>58</w:t>
            </w:r>
          </w:p>
        </w:tc>
        <w:tc>
          <w:tcPr>
            <w:tcW w:w="1115" w:type="dxa"/>
            <w:tcBorders>
              <w:top w:val="nil"/>
              <w:left w:val="nil"/>
              <w:bottom w:val="single" w:sz="4" w:space="0" w:color="auto"/>
              <w:right w:val="nil"/>
            </w:tcBorders>
            <w:shd w:val="clear" w:color="auto" w:fill="auto"/>
            <w:noWrap/>
            <w:hideMark/>
          </w:tcPr>
          <w:p w14:paraId="36F36AD4" w14:textId="77777777" w:rsidR="00E01A4F" w:rsidRPr="001E2CE8" w:rsidRDefault="00E01A4F" w:rsidP="00B60F7E">
            <w:pPr>
              <w:jc w:val="center"/>
            </w:pPr>
            <w:r w:rsidRPr="001E2CE8">
              <w:t>52</w:t>
            </w:r>
          </w:p>
        </w:tc>
      </w:tr>
      <w:tr w:rsidR="00164B5D" w:rsidRPr="00DD03EF" w14:paraId="24048F32" w14:textId="77777777" w:rsidTr="00524877">
        <w:trPr>
          <w:trHeight w:val="193"/>
        </w:trPr>
        <w:tc>
          <w:tcPr>
            <w:tcW w:w="1338" w:type="dxa"/>
            <w:tcBorders>
              <w:top w:val="single" w:sz="4" w:space="0" w:color="auto"/>
              <w:left w:val="nil"/>
              <w:right w:val="single" w:sz="4" w:space="0" w:color="auto"/>
            </w:tcBorders>
            <w:shd w:val="clear" w:color="auto" w:fill="C9C9C9" w:themeFill="accent3" w:themeFillTint="99"/>
            <w:noWrap/>
          </w:tcPr>
          <w:p w14:paraId="064C105E" w14:textId="77777777" w:rsidR="00E01A4F" w:rsidRPr="005735DA" w:rsidRDefault="00E01A4F" w:rsidP="007239B9">
            <w:pPr>
              <w:jc w:val="center"/>
              <w:rPr>
                <w:rFonts w:ascii="Calibri" w:hAnsi="Calibri" w:cs="Calibri"/>
                <w:b/>
                <w:color w:val="000000"/>
                <w:sz w:val="20"/>
                <w:szCs w:val="20"/>
              </w:rPr>
            </w:pPr>
            <w:r w:rsidRPr="005735DA">
              <w:rPr>
                <w:rFonts w:ascii="Calibri" w:hAnsi="Calibri" w:cs="Calibri"/>
                <w:b/>
                <w:color w:val="000000"/>
                <w:sz w:val="20"/>
                <w:szCs w:val="20"/>
              </w:rPr>
              <w:t>Média</w:t>
            </w:r>
          </w:p>
        </w:tc>
        <w:tc>
          <w:tcPr>
            <w:tcW w:w="1273" w:type="dxa"/>
            <w:tcBorders>
              <w:top w:val="single" w:sz="4" w:space="0" w:color="auto"/>
              <w:left w:val="single" w:sz="4" w:space="0" w:color="auto"/>
              <w:right w:val="nil"/>
            </w:tcBorders>
            <w:shd w:val="clear" w:color="auto" w:fill="C9C9C9" w:themeFill="accent3" w:themeFillTint="99"/>
            <w:noWrap/>
          </w:tcPr>
          <w:p w14:paraId="2F1CABFC" w14:textId="0BECA277" w:rsidR="00E01A4F" w:rsidRPr="00524877" w:rsidRDefault="007239B9" w:rsidP="007239B9">
            <w:pPr>
              <w:jc w:val="center"/>
              <w:rPr>
                <w:rFonts w:cstheme="minorHAnsi"/>
                <w:color w:val="000000"/>
              </w:rPr>
            </w:pPr>
            <w:r w:rsidRPr="00524877">
              <w:rPr>
                <w:rFonts w:cstheme="minorHAnsi"/>
                <w:color w:val="000000"/>
              </w:rPr>
              <w:t>39</w:t>
            </w:r>
            <w:r w:rsidR="001F56AD">
              <w:rPr>
                <w:rFonts w:cstheme="minorHAnsi"/>
                <w:color w:val="000000"/>
              </w:rPr>
              <w:t>,1</w:t>
            </w:r>
          </w:p>
        </w:tc>
        <w:tc>
          <w:tcPr>
            <w:tcW w:w="1170" w:type="dxa"/>
            <w:tcBorders>
              <w:top w:val="single" w:sz="4" w:space="0" w:color="auto"/>
              <w:left w:val="nil"/>
              <w:right w:val="single" w:sz="4" w:space="0" w:color="auto"/>
            </w:tcBorders>
            <w:shd w:val="clear" w:color="auto" w:fill="C9C9C9" w:themeFill="accent3" w:themeFillTint="99"/>
            <w:noWrap/>
          </w:tcPr>
          <w:p w14:paraId="79FEA11C" w14:textId="6D62E01F" w:rsidR="00E01A4F" w:rsidRPr="00524877" w:rsidRDefault="001F56AD" w:rsidP="007239B9">
            <w:pPr>
              <w:jc w:val="center"/>
              <w:rPr>
                <w:rFonts w:cstheme="minorHAnsi"/>
                <w:color w:val="000000"/>
              </w:rPr>
            </w:pPr>
            <w:r>
              <w:rPr>
                <w:rFonts w:cstheme="minorHAnsi"/>
                <w:color w:val="000000"/>
              </w:rPr>
              <w:t>50,5</w:t>
            </w:r>
          </w:p>
        </w:tc>
        <w:tc>
          <w:tcPr>
            <w:tcW w:w="1254" w:type="dxa"/>
            <w:tcBorders>
              <w:top w:val="single" w:sz="4" w:space="0" w:color="auto"/>
              <w:left w:val="single" w:sz="4" w:space="0" w:color="auto"/>
              <w:right w:val="nil"/>
            </w:tcBorders>
            <w:shd w:val="clear" w:color="auto" w:fill="C9C9C9" w:themeFill="accent3" w:themeFillTint="99"/>
            <w:noWrap/>
          </w:tcPr>
          <w:p w14:paraId="3877A2B6" w14:textId="0AC82731" w:rsidR="00E01A4F" w:rsidRPr="00524877" w:rsidRDefault="00B43861" w:rsidP="007239B9">
            <w:pPr>
              <w:jc w:val="center"/>
              <w:rPr>
                <w:rFonts w:cstheme="minorHAnsi"/>
                <w:color w:val="000000"/>
              </w:rPr>
            </w:pPr>
            <w:r>
              <w:rPr>
                <w:rFonts w:cstheme="minorHAnsi"/>
                <w:color w:val="000000"/>
              </w:rPr>
              <w:t>30,6</w:t>
            </w:r>
          </w:p>
        </w:tc>
        <w:tc>
          <w:tcPr>
            <w:tcW w:w="1202" w:type="dxa"/>
            <w:tcBorders>
              <w:top w:val="single" w:sz="4" w:space="0" w:color="auto"/>
              <w:left w:val="nil"/>
              <w:right w:val="single" w:sz="4" w:space="0" w:color="auto"/>
            </w:tcBorders>
            <w:shd w:val="clear" w:color="auto" w:fill="C9C9C9" w:themeFill="accent3" w:themeFillTint="99"/>
          </w:tcPr>
          <w:p w14:paraId="60A9FD8D" w14:textId="47AC4C4B" w:rsidR="00E01A4F" w:rsidRPr="00524877" w:rsidRDefault="00B43861" w:rsidP="007239B9">
            <w:pPr>
              <w:jc w:val="center"/>
              <w:rPr>
                <w:rFonts w:cstheme="minorHAnsi"/>
              </w:rPr>
            </w:pPr>
            <w:r>
              <w:rPr>
                <w:rFonts w:cstheme="minorHAnsi"/>
              </w:rPr>
              <w:t>19,3</w:t>
            </w:r>
          </w:p>
        </w:tc>
        <w:tc>
          <w:tcPr>
            <w:tcW w:w="1134" w:type="dxa"/>
            <w:tcBorders>
              <w:top w:val="single" w:sz="4" w:space="0" w:color="auto"/>
              <w:left w:val="single" w:sz="4" w:space="0" w:color="auto"/>
              <w:right w:val="nil"/>
            </w:tcBorders>
            <w:shd w:val="clear" w:color="auto" w:fill="C9C9C9" w:themeFill="accent3" w:themeFillTint="99"/>
            <w:noWrap/>
          </w:tcPr>
          <w:p w14:paraId="7470F777" w14:textId="77777777" w:rsidR="00E01A4F" w:rsidRPr="005735DA" w:rsidRDefault="007239B9" w:rsidP="007239B9">
            <w:pPr>
              <w:jc w:val="center"/>
              <w:rPr>
                <w:rFonts w:cstheme="minorHAnsi"/>
              </w:rPr>
            </w:pPr>
            <w:r w:rsidRPr="005735DA">
              <w:rPr>
                <w:rFonts w:cstheme="minorHAnsi"/>
              </w:rPr>
              <w:t>60,3</w:t>
            </w:r>
          </w:p>
        </w:tc>
        <w:tc>
          <w:tcPr>
            <w:tcW w:w="1115" w:type="dxa"/>
            <w:tcBorders>
              <w:top w:val="single" w:sz="4" w:space="0" w:color="auto"/>
              <w:left w:val="nil"/>
              <w:right w:val="nil"/>
            </w:tcBorders>
            <w:shd w:val="clear" w:color="auto" w:fill="C9C9C9" w:themeFill="accent3" w:themeFillTint="99"/>
            <w:noWrap/>
          </w:tcPr>
          <w:p w14:paraId="2CD289FE" w14:textId="77777777" w:rsidR="00E01A4F" w:rsidRPr="006A1BD8" w:rsidRDefault="00E01A4F" w:rsidP="007239B9">
            <w:pPr>
              <w:jc w:val="center"/>
              <w:rPr>
                <w:rFonts w:cstheme="minorHAnsi"/>
              </w:rPr>
            </w:pPr>
            <w:r w:rsidRPr="006A1BD8">
              <w:rPr>
                <w:rFonts w:cstheme="minorHAnsi"/>
              </w:rPr>
              <w:t>63</w:t>
            </w:r>
          </w:p>
        </w:tc>
      </w:tr>
      <w:tr w:rsidR="00164B5D" w:rsidRPr="00DD03EF" w14:paraId="70629B16" w14:textId="77777777" w:rsidTr="006A1BD8">
        <w:trPr>
          <w:trHeight w:val="210"/>
        </w:trPr>
        <w:tc>
          <w:tcPr>
            <w:tcW w:w="1338" w:type="dxa"/>
            <w:tcBorders>
              <w:left w:val="nil"/>
              <w:bottom w:val="single" w:sz="4" w:space="0" w:color="auto"/>
              <w:right w:val="single" w:sz="4" w:space="0" w:color="auto"/>
            </w:tcBorders>
            <w:shd w:val="clear" w:color="auto" w:fill="C9C9C9" w:themeFill="accent3" w:themeFillTint="99"/>
            <w:noWrap/>
          </w:tcPr>
          <w:p w14:paraId="5980FFE3" w14:textId="11E48FBC" w:rsidR="00164B5D" w:rsidRPr="005735DA" w:rsidRDefault="00164B5D" w:rsidP="007239B9">
            <w:pPr>
              <w:jc w:val="center"/>
              <w:rPr>
                <w:rFonts w:ascii="Calibri" w:hAnsi="Calibri" w:cs="Calibri"/>
                <w:b/>
                <w:color w:val="000000"/>
                <w:sz w:val="20"/>
                <w:szCs w:val="20"/>
              </w:rPr>
            </w:pPr>
            <w:r w:rsidRPr="005735DA">
              <w:rPr>
                <w:rFonts w:ascii="Calibri" w:hAnsi="Calibri" w:cs="Calibri"/>
                <w:b/>
                <w:color w:val="000000"/>
                <w:sz w:val="20"/>
                <w:szCs w:val="20"/>
              </w:rPr>
              <w:t>p</w:t>
            </w:r>
          </w:p>
        </w:tc>
        <w:tc>
          <w:tcPr>
            <w:tcW w:w="2443" w:type="dxa"/>
            <w:gridSpan w:val="2"/>
            <w:tcBorders>
              <w:left w:val="single" w:sz="4" w:space="0" w:color="auto"/>
              <w:bottom w:val="single" w:sz="4" w:space="0" w:color="auto"/>
              <w:right w:val="single" w:sz="4" w:space="0" w:color="auto"/>
            </w:tcBorders>
            <w:shd w:val="clear" w:color="auto" w:fill="C9C9C9" w:themeFill="accent3" w:themeFillTint="99"/>
            <w:noWrap/>
          </w:tcPr>
          <w:p w14:paraId="34F18FC0" w14:textId="7B90B98B" w:rsidR="00164B5D" w:rsidRPr="00524877" w:rsidRDefault="005735DA" w:rsidP="007239B9">
            <w:pPr>
              <w:jc w:val="center"/>
              <w:rPr>
                <w:rFonts w:cstheme="minorHAnsi"/>
                <w:color w:val="000000"/>
              </w:rPr>
            </w:pPr>
            <w:r w:rsidRPr="00371312">
              <w:rPr>
                <w:rFonts w:cstheme="minorHAnsi"/>
              </w:rPr>
              <w:t>0,0</w:t>
            </w:r>
            <w:r>
              <w:rPr>
                <w:rFonts w:cstheme="minorHAnsi"/>
              </w:rPr>
              <w:t>12</w:t>
            </w:r>
          </w:p>
        </w:tc>
        <w:tc>
          <w:tcPr>
            <w:tcW w:w="2456" w:type="dxa"/>
            <w:gridSpan w:val="2"/>
            <w:tcBorders>
              <w:left w:val="single" w:sz="4" w:space="0" w:color="auto"/>
              <w:bottom w:val="single" w:sz="4" w:space="0" w:color="auto"/>
              <w:right w:val="single" w:sz="4" w:space="0" w:color="auto"/>
            </w:tcBorders>
            <w:shd w:val="clear" w:color="auto" w:fill="C9C9C9" w:themeFill="accent3" w:themeFillTint="99"/>
            <w:noWrap/>
          </w:tcPr>
          <w:p w14:paraId="3C24AA0D" w14:textId="254BC2AD" w:rsidR="00164B5D" w:rsidRPr="00524877" w:rsidRDefault="005735DA" w:rsidP="007239B9">
            <w:pPr>
              <w:jc w:val="center"/>
              <w:rPr>
                <w:rFonts w:cstheme="minorHAnsi"/>
              </w:rPr>
            </w:pPr>
            <w:r w:rsidRPr="00524877">
              <w:rPr>
                <w:rFonts w:cstheme="minorHAnsi"/>
              </w:rPr>
              <w:t>0,001</w:t>
            </w:r>
          </w:p>
        </w:tc>
        <w:tc>
          <w:tcPr>
            <w:tcW w:w="2249" w:type="dxa"/>
            <w:gridSpan w:val="2"/>
            <w:tcBorders>
              <w:left w:val="single" w:sz="4" w:space="0" w:color="auto"/>
              <w:bottom w:val="single" w:sz="4" w:space="0" w:color="auto"/>
              <w:right w:val="nil"/>
            </w:tcBorders>
            <w:shd w:val="clear" w:color="auto" w:fill="C9C9C9" w:themeFill="accent3" w:themeFillTint="99"/>
            <w:noWrap/>
          </w:tcPr>
          <w:p w14:paraId="40F0C92D" w14:textId="16547880" w:rsidR="00164B5D" w:rsidRPr="005735DA" w:rsidRDefault="005735DA" w:rsidP="007239B9">
            <w:pPr>
              <w:jc w:val="center"/>
              <w:rPr>
                <w:rFonts w:cstheme="minorHAnsi"/>
              </w:rPr>
            </w:pPr>
            <w:r>
              <w:rPr>
                <w:rFonts w:cstheme="minorHAnsi"/>
              </w:rPr>
              <w:t>0,009</w:t>
            </w:r>
          </w:p>
        </w:tc>
      </w:tr>
    </w:tbl>
    <w:p w14:paraId="66FCD8C9" w14:textId="0F71AF3A" w:rsidR="00E01A4F" w:rsidRDefault="00E01A4F" w:rsidP="00E01A4F"/>
    <w:p w14:paraId="78A4B589" w14:textId="77777777" w:rsidR="00164B5D" w:rsidRDefault="00164B5D" w:rsidP="00E01A4F"/>
    <w:p w14:paraId="4418F047" w14:textId="4AEDAD85" w:rsidR="00E01A4F" w:rsidRDefault="008E4A1D" w:rsidP="00524877">
      <w:pPr>
        <w:jc w:val="both"/>
      </w:pPr>
      <w:r w:rsidRPr="00247A49">
        <w:rPr>
          <w:b/>
        </w:rPr>
        <w:lastRenderedPageBreak/>
        <w:t xml:space="preserve">Tabela </w:t>
      </w:r>
      <w:r w:rsidR="00FD77AB" w:rsidRPr="00247A49">
        <w:rPr>
          <w:b/>
        </w:rPr>
        <w:t>3</w:t>
      </w:r>
      <w:r w:rsidRPr="00247A49">
        <w:rPr>
          <w:b/>
        </w:rPr>
        <w:t>:</w:t>
      </w:r>
      <w:r>
        <w:t xml:space="preserve"> </w:t>
      </w:r>
      <w:r w:rsidR="00925CFB">
        <w:t>Comparação e v</w:t>
      </w:r>
      <w:r w:rsidR="00925CFB" w:rsidRPr="00CD6C07">
        <w:t xml:space="preserve">alores </w:t>
      </w:r>
      <w:r w:rsidR="00925CFB">
        <w:t xml:space="preserve">dos deslizamentos entre os períodos </w:t>
      </w:r>
      <w:r w:rsidR="00925CFB" w:rsidRPr="00CD6C07">
        <w:t>pré</w:t>
      </w:r>
      <w:r w:rsidR="00925CFB">
        <w:t>-operatório</w:t>
      </w:r>
      <w:r w:rsidR="00925CFB" w:rsidRPr="00CD6C07">
        <w:t xml:space="preserve"> (pré)</w:t>
      </w:r>
      <w:r w:rsidR="00925CFB">
        <w:t xml:space="preserve"> e pós-operatórios de dois anos</w:t>
      </w:r>
      <w:r w:rsidR="0091672C">
        <w:t xml:space="preserve"> de seguimento</w:t>
      </w:r>
      <w:r w:rsidR="00925CFB">
        <w:t xml:space="preserve"> </w:t>
      </w:r>
      <w:r w:rsidR="0091672C">
        <w:t xml:space="preserve">(pós) </w:t>
      </w:r>
      <w:r>
        <w:t>d</w:t>
      </w:r>
      <w:r w:rsidR="00925CFB">
        <w:t>e pacientes com</w:t>
      </w:r>
      <w:r>
        <w:t xml:space="preserve"> espondilolistese L5-S1.</w:t>
      </w:r>
    </w:p>
    <w:tbl>
      <w:tblPr>
        <w:tblW w:w="8390" w:type="dxa"/>
        <w:tblCellMar>
          <w:left w:w="70" w:type="dxa"/>
          <w:right w:w="70" w:type="dxa"/>
        </w:tblCellMar>
        <w:tblLook w:val="04A0" w:firstRow="1" w:lastRow="0" w:firstColumn="1" w:lastColumn="0" w:noHBand="0" w:noVBand="1"/>
      </w:tblPr>
      <w:tblGrid>
        <w:gridCol w:w="1338"/>
        <w:gridCol w:w="830"/>
        <w:gridCol w:w="1877"/>
        <w:gridCol w:w="2023"/>
        <w:gridCol w:w="2322"/>
      </w:tblGrid>
      <w:tr w:rsidR="005735DA" w:rsidRPr="00DD03EF" w14:paraId="1967AE5E" w14:textId="77777777" w:rsidTr="005735DA">
        <w:trPr>
          <w:trHeight w:val="277"/>
        </w:trPr>
        <w:tc>
          <w:tcPr>
            <w:tcW w:w="1338"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0BC6BC8C" w14:textId="589A7944" w:rsidR="00E01A4F" w:rsidRPr="00120308" w:rsidRDefault="005735DA" w:rsidP="00B60F7E">
            <w:pPr>
              <w:jc w:val="center"/>
              <w:rPr>
                <w:rFonts w:ascii="Calibri" w:hAnsi="Calibri" w:cs="Calibri"/>
                <w:b/>
                <w:color w:val="000000"/>
              </w:rPr>
            </w:pPr>
            <w:r>
              <w:rPr>
                <w:rFonts w:ascii="Calibri" w:hAnsi="Calibri" w:cs="Calibri"/>
                <w:b/>
                <w:color w:val="000000"/>
              </w:rPr>
              <w:t>Pacientes</w:t>
            </w:r>
          </w:p>
        </w:tc>
        <w:tc>
          <w:tcPr>
            <w:tcW w:w="830" w:type="dxa"/>
            <w:tcBorders>
              <w:top w:val="single" w:sz="4" w:space="0" w:color="auto"/>
              <w:left w:val="nil"/>
              <w:bottom w:val="single" w:sz="4" w:space="0" w:color="auto"/>
              <w:right w:val="single" w:sz="4" w:space="0" w:color="auto"/>
            </w:tcBorders>
            <w:shd w:val="clear" w:color="auto" w:fill="C9C9C9" w:themeFill="accent3" w:themeFillTint="99"/>
            <w:vAlign w:val="center"/>
          </w:tcPr>
          <w:p w14:paraId="623BF7C9" w14:textId="77777777" w:rsidR="00E01A4F" w:rsidRPr="00DD03EF" w:rsidRDefault="00E01A4F" w:rsidP="00B60F7E">
            <w:pPr>
              <w:jc w:val="center"/>
              <w:rPr>
                <w:b/>
              </w:rPr>
            </w:pPr>
            <w:r>
              <w:rPr>
                <w:b/>
              </w:rPr>
              <w:t>IP</w:t>
            </w:r>
            <w:r w:rsidRPr="00DD03EF">
              <w:rPr>
                <w:b/>
              </w:rPr>
              <w:t xml:space="preserve"> (°)</w:t>
            </w:r>
          </w:p>
        </w:tc>
        <w:tc>
          <w:tcPr>
            <w:tcW w:w="1877" w:type="dxa"/>
            <w:tcBorders>
              <w:top w:val="single" w:sz="4" w:space="0" w:color="auto"/>
              <w:left w:val="single" w:sz="4" w:space="0" w:color="auto"/>
              <w:bottom w:val="single" w:sz="4" w:space="0" w:color="auto"/>
              <w:right w:val="nil"/>
            </w:tcBorders>
            <w:shd w:val="clear" w:color="auto" w:fill="C9C9C9" w:themeFill="accent3" w:themeFillTint="99"/>
            <w:noWrap/>
            <w:vAlign w:val="center"/>
            <w:hideMark/>
          </w:tcPr>
          <w:p w14:paraId="319DCB50" w14:textId="392B06E3" w:rsidR="00E01A4F" w:rsidRPr="00120308" w:rsidRDefault="00E01A4F" w:rsidP="00B60F7E">
            <w:pPr>
              <w:jc w:val="center"/>
              <w:rPr>
                <w:rFonts w:ascii="Calibri" w:hAnsi="Calibri" w:cs="Calibri"/>
                <w:b/>
                <w:bCs/>
                <w:color w:val="000000"/>
              </w:rPr>
            </w:pPr>
            <w:r>
              <w:rPr>
                <w:rFonts w:ascii="Calibri" w:hAnsi="Calibri" w:cs="Calibri"/>
                <w:b/>
                <w:bCs/>
                <w:color w:val="000000"/>
              </w:rPr>
              <w:t>Deslizamento</w:t>
            </w:r>
            <w:r w:rsidRPr="00120308">
              <w:rPr>
                <w:rFonts w:ascii="Calibri" w:hAnsi="Calibri" w:cs="Calibri"/>
                <w:b/>
                <w:bCs/>
                <w:color w:val="000000"/>
              </w:rPr>
              <w:t xml:space="preserve"> (%) </w:t>
            </w:r>
            <w:r>
              <w:rPr>
                <w:rFonts w:ascii="Calibri" w:hAnsi="Calibri" w:cs="Calibri"/>
                <w:b/>
                <w:bCs/>
                <w:color w:val="000000"/>
              </w:rPr>
              <w:t>pré</w:t>
            </w:r>
          </w:p>
        </w:tc>
        <w:tc>
          <w:tcPr>
            <w:tcW w:w="2023"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0D8D881E" w14:textId="42B3FC7F" w:rsidR="00E01A4F" w:rsidRPr="00120308" w:rsidRDefault="00E01A4F" w:rsidP="00B60F7E">
            <w:pPr>
              <w:jc w:val="center"/>
              <w:rPr>
                <w:rFonts w:ascii="Calibri" w:hAnsi="Calibri" w:cs="Calibri"/>
                <w:b/>
                <w:bCs/>
                <w:color w:val="000000"/>
              </w:rPr>
            </w:pPr>
            <w:r>
              <w:rPr>
                <w:rFonts w:ascii="Calibri" w:hAnsi="Calibri" w:cs="Calibri"/>
                <w:b/>
                <w:bCs/>
                <w:color w:val="000000"/>
              </w:rPr>
              <w:t>Deslizamento</w:t>
            </w:r>
            <w:r w:rsidRPr="00120308">
              <w:rPr>
                <w:rFonts w:ascii="Calibri" w:hAnsi="Calibri" w:cs="Calibri"/>
                <w:b/>
                <w:bCs/>
                <w:color w:val="000000"/>
              </w:rPr>
              <w:t xml:space="preserve"> (%) </w:t>
            </w:r>
            <w:r>
              <w:rPr>
                <w:rFonts w:ascii="Calibri" w:hAnsi="Calibri" w:cs="Calibri"/>
                <w:b/>
                <w:bCs/>
                <w:color w:val="000000"/>
              </w:rPr>
              <w:t>pós</w:t>
            </w:r>
          </w:p>
        </w:tc>
        <w:tc>
          <w:tcPr>
            <w:tcW w:w="2322" w:type="dxa"/>
            <w:tcBorders>
              <w:top w:val="single" w:sz="4" w:space="0" w:color="auto"/>
              <w:left w:val="single" w:sz="4" w:space="0" w:color="auto"/>
              <w:bottom w:val="single" w:sz="4" w:space="0" w:color="auto"/>
              <w:right w:val="nil"/>
            </w:tcBorders>
            <w:shd w:val="clear" w:color="auto" w:fill="C9C9C9" w:themeFill="accent3" w:themeFillTint="99"/>
            <w:noWrap/>
            <w:vAlign w:val="center"/>
            <w:hideMark/>
          </w:tcPr>
          <w:p w14:paraId="09ABA864" w14:textId="77777777" w:rsidR="00E01A4F" w:rsidRPr="00120308" w:rsidRDefault="00E01A4F" w:rsidP="00B60F7E">
            <w:pPr>
              <w:jc w:val="center"/>
              <w:rPr>
                <w:rFonts w:ascii="Calibri" w:hAnsi="Calibri" w:cs="Calibri"/>
                <w:b/>
                <w:bCs/>
                <w:color w:val="000000"/>
              </w:rPr>
            </w:pPr>
            <w:r>
              <w:rPr>
                <w:rFonts w:ascii="Calibri" w:hAnsi="Calibri" w:cs="Calibri"/>
                <w:b/>
                <w:bCs/>
                <w:color w:val="000000"/>
              </w:rPr>
              <w:t>Redução absoluta do deslizamento</w:t>
            </w:r>
            <w:r w:rsidRPr="00120308">
              <w:rPr>
                <w:rFonts w:ascii="Calibri" w:hAnsi="Calibri" w:cs="Calibri"/>
                <w:b/>
                <w:bCs/>
                <w:color w:val="000000"/>
              </w:rPr>
              <w:t xml:space="preserve"> (%)</w:t>
            </w:r>
          </w:p>
        </w:tc>
      </w:tr>
      <w:tr w:rsidR="005735DA" w:rsidRPr="00DD03EF" w14:paraId="7E1AC7E6" w14:textId="77777777" w:rsidTr="005735DA">
        <w:trPr>
          <w:trHeight w:val="277"/>
        </w:trPr>
        <w:tc>
          <w:tcPr>
            <w:tcW w:w="1338" w:type="dxa"/>
            <w:tcBorders>
              <w:top w:val="single" w:sz="4" w:space="0" w:color="auto"/>
              <w:left w:val="nil"/>
              <w:bottom w:val="nil"/>
              <w:right w:val="single" w:sz="4" w:space="0" w:color="auto"/>
            </w:tcBorders>
            <w:shd w:val="clear" w:color="auto" w:fill="auto"/>
            <w:noWrap/>
            <w:vAlign w:val="center"/>
            <w:hideMark/>
          </w:tcPr>
          <w:p w14:paraId="3998FBCE"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w:t>
            </w:r>
          </w:p>
        </w:tc>
        <w:tc>
          <w:tcPr>
            <w:tcW w:w="830" w:type="dxa"/>
            <w:tcBorders>
              <w:top w:val="single" w:sz="4" w:space="0" w:color="auto"/>
              <w:left w:val="nil"/>
              <w:bottom w:val="nil"/>
              <w:right w:val="single" w:sz="4" w:space="0" w:color="auto"/>
            </w:tcBorders>
            <w:shd w:val="clear" w:color="auto" w:fill="auto"/>
          </w:tcPr>
          <w:p w14:paraId="3D00D565" w14:textId="77777777" w:rsidR="00E01A4F" w:rsidRPr="00DD03EF" w:rsidRDefault="00E01A4F" w:rsidP="00B60F7E">
            <w:pPr>
              <w:jc w:val="center"/>
              <w:rPr>
                <w:sz w:val="20"/>
                <w:szCs w:val="20"/>
              </w:rPr>
            </w:pPr>
            <w:r w:rsidRPr="00DD03EF">
              <w:rPr>
                <w:sz w:val="20"/>
                <w:szCs w:val="20"/>
              </w:rPr>
              <w:t>74</w:t>
            </w:r>
          </w:p>
        </w:tc>
        <w:tc>
          <w:tcPr>
            <w:tcW w:w="1877" w:type="dxa"/>
            <w:tcBorders>
              <w:top w:val="single" w:sz="4" w:space="0" w:color="auto"/>
              <w:left w:val="single" w:sz="4" w:space="0" w:color="auto"/>
              <w:bottom w:val="nil"/>
              <w:right w:val="nil"/>
            </w:tcBorders>
            <w:shd w:val="clear" w:color="auto" w:fill="auto"/>
            <w:noWrap/>
            <w:hideMark/>
          </w:tcPr>
          <w:p w14:paraId="64074913"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85</w:t>
            </w:r>
          </w:p>
        </w:tc>
        <w:tc>
          <w:tcPr>
            <w:tcW w:w="2023" w:type="dxa"/>
            <w:tcBorders>
              <w:top w:val="single" w:sz="4" w:space="0" w:color="auto"/>
              <w:left w:val="nil"/>
              <w:bottom w:val="nil"/>
              <w:right w:val="single" w:sz="4" w:space="0" w:color="auto"/>
            </w:tcBorders>
            <w:shd w:val="clear" w:color="auto" w:fill="auto"/>
            <w:noWrap/>
            <w:hideMark/>
          </w:tcPr>
          <w:p w14:paraId="068B3F63"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10</w:t>
            </w:r>
          </w:p>
        </w:tc>
        <w:tc>
          <w:tcPr>
            <w:tcW w:w="2322" w:type="dxa"/>
            <w:tcBorders>
              <w:top w:val="single" w:sz="4" w:space="0" w:color="auto"/>
              <w:left w:val="single" w:sz="4" w:space="0" w:color="auto"/>
              <w:bottom w:val="nil"/>
              <w:right w:val="nil"/>
            </w:tcBorders>
            <w:shd w:val="clear" w:color="auto" w:fill="auto"/>
            <w:noWrap/>
            <w:hideMark/>
          </w:tcPr>
          <w:p w14:paraId="270B7882"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75</w:t>
            </w:r>
          </w:p>
        </w:tc>
      </w:tr>
      <w:tr w:rsidR="005735DA" w:rsidRPr="00DD03EF" w14:paraId="27F46109" w14:textId="77777777" w:rsidTr="005735DA">
        <w:trPr>
          <w:trHeight w:val="277"/>
        </w:trPr>
        <w:tc>
          <w:tcPr>
            <w:tcW w:w="1338" w:type="dxa"/>
            <w:tcBorders>
              <w:top w:val="nil"/>
              <w:left w:val="nil"/>
              <w:bottom w:val="nil"/>
              <w:right w:val="single" w:sz="4" w:space="0" w:color="auto"/>
            </w:tcBorders>
            <w:shd w:val="clear" w:color="auto" w:fill="auto"/>
            <w:noWrap/>
            <w:vAlign w:val="center"/>
            <w:hideMark/>
          </w:tcPr>
          <w:p w14:paraId="6473B6FE"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2</w:t>
            </w:r>
          </w:p>
        </w:tc>
        <w:tc>
          <w:tcPr>
            <w:tcW w:w="830" w:type="dxa"/>
            <w:tcBorders>
              <w:top w:val="nil"/>
              <w:left w:val="nil"/>
              <w:bottom w:val="nil"/>
              <w:right w:val="single" w:sz="4" w:space="0" w:color="auto"/>
            </w:tcBorders>
            <w:shd w:val="clear" w:color="auto" w:fill="auto"/>
          </w:tcPr>
          <w:p w14:paraId="4640129A" w14:textId="77777777" w:rsidR="00E01A4F" w:rsidRPr="00DD03EF" w:rsidRDefault="00E01A4F" w:rsidP="00B60F7E">
            <w:pPr>
              <w:jc w:val="center"/>
              <w:rPr>
                <w:sz w:val="20"/>
                <w:szCs w:val="20"/>
              </w:rPr>
            </w:pPr>
            <w:r w:rsidRPr="00DD03EF">
              <w:rPr>
                <w:sz w:val="20"/>
                <w:szCs w:val="20"/>
              </w:rPr>
              <w:t>67</w:t>
            </w:r>
          </w:p>
        </w:tc>
        <w:tc>
          <w:tcPr>
            <w:tcW w:w="1877" w:type="dxa"/>
            <w:tcBorders>
              <w:top w:val="nil"/>
              <w:left w:val="single" w:sz="4" w:space="0" w:color="auto"/>
              <w:bottom w:val="nil"/>
              <w:right w:val="nil"/>
            </w:tcBorders>
            <w:shd w:val="clear" w:color="auto" w:fill="auto"/>
            <w:noWrap/>
            <w:hideMark/>
          </w:tcPr>
          <w:p w14:paraId="2316801A"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76</w:t>
            </w:r>
          </w:p>
        </w:tc>
        <w:tc>
          <w:tcPr>
            <w:tcW w:w="2023" w:type="dxa"/>
            <w:tcBorders>
              <w:top w:val="nil"/>
              <w:left w:val="nil"/>
              <w:bottom w:val="nil"/>
              <w:right w:val="single" w:sz="4" w:space="0" w:color="auto"/>
            </w:tcBorders>
            <w:shd w:val="clear" w:color="auto" w:fill="auto"/>
            <w:noWrap/>
            <w:hideMark/>
          </w:tcPr>
          <w:p w14:paraId="313D3D56"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25</w:t>
            </w:r>
          </w:p>
        </w:tc>
        <w:tc>
          <w:tcPr>
            <w:tcW w:w="2322" w:type="dxa"/>
            <w:tcBorders>
              <w:top w:val="nil"/>
              <w:left w:val="single" w:sz="4" w:space="0" w:color="auto"/>
              <w:bottom w:val="nil"/>
              <w:right w:val="nil"/>
            </w:tcBorders>
            <w:shd w:val="clear" w:color="auto" w:fill="auto"/>
            <w:noWrap/>
            <w:hideMark/>
          </w:tcPr>
          <w:p w14:paraId="1566E88F"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51</w:t>
            </w:r>
          </w:p>
        </w:tc>
      </w:tr>
      <w:tr w:rsidR="005735DA" w:rsidRPr="00DD03EF" w14:paraId="70E6D297" w14:textId="77777777" w:rsidTr="005735DA">
        <w:trPr>
          <w:trHeight w:val="277"/>
        </w:trPr>
        <w:tc>
          <w:tcPr>
            <w:tcW w:w="1338" w:type="dxa"/>
            <w:tcBorders>
              <w:top w:val="nil"/>
              <w:left w:val="nil"/>
              <w:bottom w:val="nil"/>
              <w:right w:val="single" w:sz="4" w:space="0" w:color="auto"/>
            </w:tcBorders>
            <w:shd w:val="clear" w:color="auto" w:fill="auto"/>
            <w:noWrap/>
            <w:vAlign w:val="center"/>
            <w:hideMark/>
          </w:tcPr>
          <w:p w14:paraId="653B5AC1"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3</w:t>
            </w:r>
          </w:p>
        </w:tc>
        <w:tc>
          <w:tcPr>
            <w:tcW w:w="830" w:type="dxa"/>
            <w:tcBorders>
              <w:top w:val="nil"/>
              <w:left w:val="nil"/>
              <w:bottom w:val="nil"/>
              <w:right w:val="single" w:sz="4" w:space="0" w:color="auto"/>
            </w:tcBorders>
            <w:shd w:val="clear" w:color="auto" w:fill="auto"/>
          </w:tcPr>
          <w:p w14:paraId="311578B4" w14:textId="77777777" w:rsidR="00E01A4F" w:rsidRPr="00DD03EF" w:rsidRDefault="00E01A4F" w:rsidP="00B60F7E">
            <w:pPr>
              <w:jc w:val="center"/>
              <w:rPr>
                <w:sz w:val="20"/>
                <w:szCs w:val="20"/>
              </w:rPr>
            </w:pPr>
            <w:r w:rsidRPr="00DD03EF">
              <w:rPr>
                <w:sz w:val="20"/>
                <w:szCs w:val="20"/>
              </w:rPr>
              <w:t>84</w:t>
            </w:r>
          </w:p>
        </w:tc>
        <w:tc>
          <w:tcPr>
            <w:tcW w:w="1877" w:type="dxa"/>
            <w:tcBorders>
              <w:top w:val="nil"/>
              <w:left w:val="single" w:sz="4" w:space="0" w:color="auto"/>
              <w:bottom w:val="nil"/>
              <w:right w:val="nil"/>
            </w:tcBorders>
            <w:shd w:val="clear" w:color="auto" w:fill="auto"/>
            <w:noWrap/>
            <w:hideMark/>
          </w:tcPr>
          <w:p w14:paraId="1FC45C06"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81</w:t>
            </w:r>
          </w:p>
        </w:tc>
        <w:tc>
          <w:tcPr>
            <w:tcW w:w="2023" w:type="dxa"/>
            <w:tcBorders>
              <w:top w:val="nil"/>
              <w:left w:val="nil"/>
              <w:bottom w:val="nil"/>
              <w:right w:val="single" w:sz="4" w:space="0" w:color="auto"/>
            </w:tcBorders>
            <w:shd w:val="clear" w:color="auto" w:fill="auto"/>
            <w:noWrap/>
            <w:hideMark/>
          </w:tcPr>
          <w:p w14:paraId="4B0B025C"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18</w:t>
            </w:r>
          </w:p>
        </w:tc>
        <w:tc>
          <w:tcPr>
            <w:tcW w:w="2322" w:type="dxa"/>
            <w:tcBorders>
              <w:top w:val="nil"/>
              <w:left w:val="single" w:sz="4" w:space="0" w:color="auto"/>
              <w:bottom w:val="nil"/>
              <w:right w:val="nil"/>
            </w:tcBorders>
            <w:shd w:val="clear" w:color="auto" w:fill="auto"/>
            <w:noWrap/>
            <w:hideMark/>
          </w:tcPr>
          <w:p w14:paraId="00665566"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63</w:t>
            </w:r>
          </w:p>
        </w:tc>
      </w:tr>
      <w:tr w:rsidR="005735DA" w:rsidRPr="00DD03EF" w14:paraId="6160CE79" w14:textId="77777777" w:rsidTr="005735DA">
        <w:trPr>
          <w:trHeight w:val="277"/>
        </w:trPr>
        <w:tc>
          <w:tcPr>
            <w:tcW w:w="1338" w:type="dxa"/>
            <w:tcBorders>
              <w:top w:val="nil"/>
              <w:left w:val="nil"/>
              <w:bottom w:val="nil"/>
              <w:right w:val="single" w:sz="4" w:space="0" w:color="auto"/>
            </w:tcBorders>
            <w:shd w:val="clear" w:color="auto" w:fill="auto"/>
            <w:noWrap/>
            <w:vAlign w:val="center"/>
            <w:hideMark/>
          </w:tcPr>
          <w:p w14:paraId="6229CEF6"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4</w:t>
            </w:r>
          </w:p>
        </w:tc>
        <w:tc>
          <w:tcPr>
            <w:tcW w:w="830" w:type="dxa"/>
            <w:tcBorders>
              <w:top w:val="nil"/>
              <w:left w:val="nil"/>
              <w:bottom w:val="nil"/>
              <w:right w:val="single" w:sz="4" w:space="0" w:color="auto"/>
            </w:tcBorders>
            <w:shd w:val="clear" w:color="auto" w:fill="auto"/>
          </w:tcPr>
          <w:p w14:paraId="78F58F00" w14:textId="77777777" w:rsidR="00E01A4F" w:rsidRPr="00DD03EF" w:rsidRDefault="00E01A4F" w:rsidP="00B60F7E">
            <w:pPr>
              <w:jc w:val="center"/>
              <w:rPr>
                <w:sz w:val="20"/>
                <w:szCs w:val="20"/>
              </w:rPr>
            </w:pPr>
            <w:r w:rsidRPr="00DD03EF">
              <w:rPr>
                <w:sz w:val="20"/>
                <w:szCs w:val="20"/>
              </w:rPr>
              <w:t>65</w:t>
            </w:r>
          </w:p>
        </w:tc>
        <w:tc>
          <w:tcPr>
            <w:tcW w:w="1877" w:type="dxa"/>
            <w:tcBorders>
              <w:top w:val="nil"/>
              <w:left w:val="single" w:sz="4" w:space="0" w:color="auto"/>
              <w:bottom w:val="nil"/>
              <w:right w:val="nil"/>
            </w:tcBorders>
            <w:shd w:val="clear" w:color="auto" w:fill="auto"/>
            <w:noWrap/>
            <w:hideMark/>
          </w:tcPr>
          <w:p w14:paraId="7F7BF8D2"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100</w:t>
            </w:r>
          </w:p>
        </w:tc>
        <w:tc>
          <w:tcPr>
            <w:tcW w:w="2023" w:type="dxa"/>
            <w:tcBorders>
              <w:top w:val="nil"/>
              <w:left w:val="nil"/>
              <w:bottom w:val="nil"/>
              <w:right w:val="single" w:sz="4" w:space="0" w:color="auto"/>
            </w:tcBorders>
            <w:shd w:val="clear" w:color="auto" w:fill="auto"/>
            <w:noWrap/>
            <w:hideMark/>
          </w:tcPr>
          <w:p w14:paraId="52057A03"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15</w:t>
            </w:r>
          </w:p>
        </w:tc>
        <w:tc>
          <w:tcPr>
            <w:tcW w:w="2322" w:type="dxa"/>
            <w:tcBorders>
              <w:top w:val="nil"/>
              <w:left w:val="single" w:sz="4" w:space="0" w:color="auto"/>
              <w:bottom w:val="nil"/>
              <w:right w:val="nil"/>
            </w:tcBorders>
            <w:shd w:val="clear" w:color="auto" w:fill="auto"/>
            <w:noWrap/>
            <w:hideMark/>
          </w:tcPr>
          <w:p w14:paraId="3726AA52"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85</w:t>
            </w:r>
          </w:p>
        </w:tc>
      </w:tr>
      <w:tr w:rsidR="005735DA" w:rsidRPr="00DD03EF" w14:paraId="7175553D" w14:textId="77777777" w:rsidTr="005735DA">
        <w:trPr>
          <w:trHeight w:val="277"/>
        </w:trPr>
        <w:tc>
          <w:tcPr>
            <w:tcW w:w="1338" w:type="dxa"/>
            <w:tcBorders>
              <w:top w:val="nil"/>
              <w:left w:val="nil"/>
              <w:bottom w:val="nil"/>
              <w:right w:val="single" w:sz="4" w:space="0" w:color="auto"/>
            </w:tcBorders>
            <w:shd w:val="clear" w:color="auto" w:fill="auto"/>
            <w:noWrap/>
            <w:vAlign w:val="center"/>
            <w:hideMark/>
          </w:tcPr>
          <w:p w14:paraId="59DDEB1F"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5</w:t>
            </w:r>
          </w:p>
        </w:tc>
        <w:tc>
          <w:tcPr>
            <w:tcW w:w="830" w:type="dxa"/>
            <w:tcBorders>
              <w:top w:val="nil"/>
              <w:left w:val="nil"/>
              <w:bottom w:val="nil"/>
              <w:right w:val="single" w:sz="4" w:space="0" w:color="auto"/>
            </w:tcBorders>
            <w:shd w:val="clear" w:color="auto" w:fill="auto"/>
          </w:tcPr>
          <w:p w14:paraId="3191E512" w14:textId="77777777" w:rsidR="00E01A4F" w:rsidRPr="00DD03EF" w:rsidRDefault="00E01A4F" w:rsidP="00B60F7E">
            <w:pPr>
              <w:jc w:val="center"/>
              <w:rPr>
                <w:sz w:val="20"/>
                <w:szCs w:val="20"/>
              </w:rPr>
            </w:pPr>
            <w:r w:rsidRPr="00DD03EF">
              <w:rPr>
                <w:sz w:val="20"/>
                <w:szCs w:val="20"/>
              </w:rPr>
              <w:t>71</w:t>
            </w:r>
          </w:p>
        </w:tc>
        <w:tc>
          <w:tcPr>
            <w:tcW w:w="1877" w:type="dxa"/>
            <w:tcBorders>
              <w:top w:val="nil"/>
              <w:left w:val="single" w:sz="4" w:space="0" w:color="auto"/>
              <w:bottom w:val="nil"/>
              <w:right w:val="nil"/>
            </w:tcBorders>
            <w:shd w:val="clear" w:color="auto" w:fill="auto"/>
            <w:noWrap/>
            <w:hideMark/>
          </w:tcPr>
          <w:p w14:paraId="450DB117"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100</w:t>
            </w:r>
          </w:p>
        </w:tc>
        <w:tc>
          <w:tcPr>
            <w:tcW w:w="2023" w:type="dxa"/>
            <w:tcBorders>
              <w:top w:val="nil"/>
              <w:left w:val="nil"/>
              <w:bottom w:val="nil"/>
              <w:right w:val="single" w:sz="4" w:space="0" w:color="auto"/>
            </w:tcBorders>
            <w:shd w:val="clear" w:color="auto" w:fill="auto"/>
            <w:noWrap/>
            <w:hideMark/>
          </w:tcPr>
          <w:p w14:paraId="394F991F"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38</w:t>
            </w:r>
          </w:p>
        </w:tc>
        <w:tc>
          <w:tcPr>
            <w:tcW w:w="2322" w:type="dxa"/>
            <w:tcBorders>
              <w:top w:val="nil"/>
              <w:left w:val="single" w:sz="4" w:space="0" w:color="auto"/>
              <w:bottom w:val="nil"/>
              <w:right w:val="nil"/>
            </w:tcBorders>
            <w:shd w:val="clear" w:color="auto" w:fill="auto"/>
            <w:noWrap/>
            <w:hideMark/>
          </w:tcPr>
          <w:p w14:paraId="3DB204F7"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62</w:t>
            </w:r>
          </w:p>
        </w:tc>
      </w:tr>
      <w:tr w:rsidR="005735DA" w:rsidRPr="00DD03EF" w14:paraId="61023E70" w14:textId="77777777" w:rsidTr="005735DA">
        <w:trPr>
          <w:trHeight w:val="277"/>
        </w:trPr>
        <w:tc>
          <w:tcPr>
            <w:tcW w:w="1338" w:type="dxa"/>
            <w:tcBorders>
              <w:top w:val="nil"/>
              <w:left w:val="nil"/>
              <w:bottom w:val="nil"/>
              <w:right w:val="single" w:sz="4" w:space="0" w:color="auto"/>
            </w:tcBorders>
            <w:shd w:val="clear" w:color="auto" w:fill="auto"/>
            <w:noWrap/>
            <w:vAlign w:val="center"/>
            <w:hideMark/>
          </w:tcPr>
          <w:p w14:paraId="3D53F960"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6</w:t>
            </w:r>
          </w:p>
        </w:tc>
        <w:tc>
          <w:tcPr>
            <w:tcW w:w="830" w:type="dxa"/>
            <w:tcBorders>
              <w:top w:val="nil"/>
              <w:left w:val="nil"/>
              <w:bottom w:val="nil"/>
              <w:right w:val="single" w:sz="4" w:space="0" w:color="auto"/>
            </w:tcBorders>
            <w:shd w:val="clear" w:color="auto" w:fill="auto"/>
          </w:tcPr>
          <w:p w14:paraId="5992A739" w14:textId="77777777" w:rsidR="00E01A4F" w:rsidRPr="00DD03EF" w:rsidRDefault="00E01A4F" w:rsidP="00B60F7E">
            <w:pPr>
              <w:jc w:val="center"/>
              <w:rPr>
                <w:sz w:val="20"/>
                <w:szCs w:val="20"/>
              </w:rPr>
            </w:pPr>
            <w:r w:rsidRPr="00DD03EF">
              <w:rPr>
                <w:sz w:val="20"/>
                <w:szCs w:val="20"/>
              </w:rPr>
              <w:t>77</w:t>
            </w:r>
          </w:p>
        </w:tc>
        <w:tc>
          <w:tcPr>
            <w:tcW w:w="1877" w:type="dxa"/>
            <w:tcBorders>
              <w:top w:val="nil"/>
              <w:left w:val="single" w:sz="4" w:space="0" w:color="auto"/>
              <w:bottom w:val="nil"/>
              <w:right w:val="nil"/>
            </w:tcBorders>
            <w:shd w:val="clear" w:color="auto" w:fill="auto"/>
            <w:noWrap/>
            <w:hideMark/>
          </w:tcPr>
          <w:p w14:paraId="6A261D41"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100</w:t>
            </w:r>
          </w:p>
        </w:tc>
        <w:tc>
          <w:tcPr>
            <w:tcW w:w="2023" w:type="dxa"/>
            <w:tcBorders>
              <w:top w:val="nil"/>
              <w:left w:val="nil"/>
              <w:bottom w:val="nil"/>
              <w:right w:val="single" w:sz="4" w:space="0" w:color="auto"/>
            </w:tcBorders>
            <w:shd w:val="clear" w:color="auto" w:fill="auto"/>
            <w:noWrap/>
            <w:hideMark/>
          </w:tcPr>
          <w:p w14:paraId="533D47DD"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20</w:t>
            </w:r>
          </w:p>
        </w:tc>
        <w:tc>
          <w:tcPr>
            <w:tcW w:w="2322" w:type="dxa"/>
            <w:tcBorders>
              <w:top w:val="nil"/>
              <w:left w:val="single" w:sz="4" w:space="0" w:color="auto"/>
              <w:bottom w:val="nil"/>
              <w:right w:val="nil"/>
            </w:tcBorders>
            <w:shd w:val="clear" w:color="auto" w:fill="auto"/>
            <w:noWrap/>
            <w:hideMark/>
          </w:tcPr>
          <w:p w14:paraId="70FACFC9"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80</w:t>
            </w:r>
          </w:p>
        </w:tc>
      </w:tr>
      <w:tr w:rsidR="005735DA" w:rsidRPr="00DD03EF" w14:paraId="74BEE3D4" w14:textId="77777777" w:rsidTr="005735DA">
        <w:trPr>
          <w:trHeight w:val="277"/>
        </w:trPr>
        <w:tc>
          <w:tcPr>
            <w:tcW w:w="1338" w:type="dxa"/>
            <w:tcBorders>
              <w:top w:val="nil"/>
              <w:left w:val="nil"/>
              <w:bottom w:val="nil"/>
              <w:right w:val="single" w:sz="4" w:space="0" w:color="auto"/>
            </w:tcBorders>
            <w:shd w:val="clear" w:color="auto" w:fill="auto"/>
            <w:noWrap/>
            <w:vAlign w:val="center"/>
            <w:hideMark/>
          </w:tcPr>
          <w:p w14:paraId="2E224899"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7</w:t>
            </w:r>
          </w:p>
        </w:tc>
        <w:tc>
          <w:tcPr>
            <w:tcW w:w="830" w:type="dxa"/>
            <w:tcBorders>
              <w:top w:val="nil"/>
              <w:left w:val="nil"/>
              <w:bottom w:val="nil"/>
              <w:right w:val="single" w:sz="4" w:space="0" w:color="auto"/>
            </w:tcBorders>
            <w:shd w:val="clear" w:color="auto" w:fill="auto"/>
          </w:tcPr>
          <w:p w14:paraId="7447DD5C" w14:textId="77777777" w:rsidR="00E01A4F" w:rsidRPr="00DD03EF" w:rsidRDefault="00E01A4F" w:rsidP="00B60F7E">
            <w:pPr>
              <w:jc w:val="center"/>
              <w:rPr>
                <w:sz w:val="20"/>
                <w:szCs w:val="20"/>
              </w:rPr>
            </w:pPr>
            <w:r w:rsidRPr="00DD03EF">
              <w:rPr>
                <w:sz w:val="20"/>
                <w:szCs w:val="20"/>
              </w:rPr>
              <w:t>61</w:t>
            </w:r>
          </w:p>
        </w:tc>
        <w:tc>
          <w:tcPr>
            <w:tcW w:w="1877" w:type="dxa"/>
            <w:tcBorders>
              <w:top w:val="nil"/>
              <w:left w:val="single" w:sz="4" w:space="0" w:color="auto"/>
              <w:bottom w:val="nil"/>
              <w:right w:val="nil"/>
            </w:tcBorders>
            <w:shd w:val="clear" w:color="auto" w:fill="auto"/>
            <w:noWrap/>
            <w:hideMark/>
          </w:tcPr>
          <w:p w14:paraId="04041314"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82</w:t>
            </w:r>
          </w:p>
        </w:tc>
        <w:tc>
          <w:tcPr>
            <w:tcW w:w="2023" w:type="dxa"/>
            <w:tcBorders>
              <w:top w:val="nil"/>
              <w:left w:val="nil"/>
              <w:bottom w:val="nil"/>
              <w:right w:val="single" w:sz="4" w:space="0" w:color="auto"/>
            </w:tcBorders>
            <w:shd w:val="clear" w:color="auto" w:fill="auto"/>
            <w:noWrap/>
            <w:hideMark/>
          </w:tcPr>
          <w:p w14:paraId="2B5C9519"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7</w:t>
            </w:r>
          </w:p>
        </w:tc>
        <w:tc>
          <w:tcPr>
            <w:tcW w:w="2322" w:type="dxa"/>
            <w:tcBorders>
              <w:top w:val="nil"/>
              <w:left w:val="single" w:sz="4" w:space="0" w:color="auto"/>
              <w:bottom w:val="nil"/>
              <w:right w:val="nil"/>
            </w:tcBorders>
            <w:shd w:val="clear" w:color="auto" w:fill="auto"/>
            <w:noWrap/>
            <w:hideMark/>
          </w:tcPr>
          <w:p w14:paraId="19D0A7B7"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75</w:t>
            </w:r>
          </w:p>
        </w:tc>
      </w:tr>
      <w:tr w:rsidR="005735DA" w:rsidRPr="00DD03EF" w14:paraId="70CFCC30" w14:textId="77777777" w:rsidTr="005735DA">
        <w:trPr>
          <w:trHeight w:val="277"/>
        </w:trPr>
        <w:tc>
          <w:tcPr>
            <w:tcW w:w="1338" w:type="dxa"/>
            <w:tcBorders>
              <w:top w:val="nil"/>
              <w:left w:val="nil"/>
              <w:bottom w:val="nil"/>
              <w:right w:val="single" w:sz="4" w:space="0" w:color="auto"/>
            </w:tcBorders>
            <w:shd w:val="clear" w:color="auto" w:fill="auto"/>
            <w:noWrap/>
            <w:vAlign w:val="center"/>
            <w:hideMark/>
          </w:tcPr>
          <w:p w14:paraId="5A373FBD"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8</w:t>
            </w:r>
          </w:p>
        </w:tc>
        <w:tc>
          <w:tcPr>
            <w:tcW w:w="830" w:type="dxa"/>
            <w:tcBorders>
              <w:top w:val="nil"/>
              <w:left w:val="nil"/>
              <w:bottom w:val="nil"/>
              <w:right w:val="single" w:sz="4" w:space="0" w:color="auto"/>
            </w:tcBorders>
            <w:shd w:val="clear" w:color="auto" w:fill="auto"/>
          </w:tcPr>
          <w:p w14:paraId="14951C17" w14:textId="77777777" w:rsidR="00E01A4F" w:rsidRPr="00DD03EF" w:rsidRDefault="00E01A4F" w:rsidP="00B60F7E">
            <w:pPr>
              <w:jc w:val="center"/>
              <w:rPr>
                <w:sz w:val="20"/>
                <w:szCs w:val="20"/>
              </w:rPr>
            </w:pPr>
            <w:r w:rsidRPr="00DD03EF">
              <w:rPr>
                <w:sz w:val="20"/>
                <w:szCs w:val="20"/>
              </w:rPr>
              <w:t>72</w:t>
            </w:r>
          </w:p>
        </w:tc>
        <w:tc>
          <w:tcPr>
            <w:tcW w:w="1877" w:type="dxa"/>
            <w:tcBorders>
              <w:top w:val="nil"/>
              <w:left w:val="single" w:sz="4" w:space="0" w:color="auto"/>
              <w:bottom w:val="nil"/>
              <w:right w:val="nil"/>
            </w:tcBorders>
            <w:shd w:val="clear" w:color="auto" w:fill="auto"/>
            <w:noWrap/>
            <w:hideMark/>
          </w:tcPr>
          <w:p w14:paraId="37635D72"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80</w:t>
            </w:r>
          </w:p>
        </w:tc>
        <w:tc>
          <w:tcPr>
            <w:tcW w:w="2023" w:type="dxa"/>
            <w:tcBorders>
              <w:top w:val="nil"/>
              <w:left w:val="nil"/>
              <w:bottom w:val="nil"/>
              <w:right w:val="single" w:sz="4" w:space="0" w:color="auto"/>
            </w:tcBorders>
            <w:shd w:val="clear" w:color="auto" w:fill="auto"/>
            <w:noWrap/>
            <w:hideMark/>
          </w:tcPr>
          <w:p w14:paraId="7A04B601"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10</w:t>
            </w:r>
          </w:p>
        </w:tc>
        <w:tc>
          <w:tcPr>
            <w:tcW w:w="2322" w:type="dxa"/>
            <w:tcBorders>
              <w:top w:val="nil"/>
              <w:left w:val="single" w:sz="4" w:space="0" w:color="auto"/>
              <w:bottom w:val="nil"/>
              <w:right w:val="nil"/>
            </w:tcBorders>
            <w:shd w:val="clear" w:color="auto" w:fill="auto"/>
            <w:noWrap/>
            <w:hideMark/>
          </w:tcPr>
          <w:p w14:paraId="21C72B2B"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70</w:t>
            </w:r>
          </w:p>
        </w:tc>
      </w:tr>
      <w:tr w:rsidR="005735DA" w:rsidRPr="00DD03EF" w14:paraId="49BD8E4F" w14:textId="77777777" w:rsidTr="005735DA">
        <w:trPr>
          <w:trHeight w:val="277"/>
        </w:trPr>
        <w:tc>
          <w:tcPr>
            <w:tcW w:w="1338" w:type="dxa"/>
            <w:tcBorders>
              <w:top w:val="nil"/>
              <w:left w:val="nil"/>
              <w:bottom w:val="nil"/>
              <w:right w:val="single" w:sz="4" w:space="0" w:color="auto"/>
            </w:tcBorders>
            <w:shd w:val="clear" w:color="auto" w:fill="auto"/>
            <w:noWrap/>
            <w:vAlign w:val="center"/>
            <w:hideMark/>
          </w:tcPr>
          <w:p w14:paraId="6ED936C9"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9</w:t>
            </w:r>
          </w:p>
        </w:tc>
        <w:tc>
          <w:tcPr>
            <w:tcW w:w="830" w:type="dxa"/>
            <w:tcBorders>
              <w:top w:val="nil"/>
              <w:left w:val="nil"/>
              <w:bottom w:val="nil"/>
              <w:right w:val="single" w:sz="4" w:space="0" w:color="auto"/>
            </w:tcBorders>
            <w:shd w:val="clear" w:color="auto" w:fill="auto"/>
          </w:tcPr>
          <w:p w14:paraId="1E17A5D9" w14:textId="77777777" w:rsidR="00E01A4F" w:rsidRPr="00DD03EF" w:rsidRDefault="00E01A4F" w:rsidP="00B60F7E">
            <w:pPr>
              <w:jc w:val="center"/>
              <w:rPr>
                <w:sz w:val="20"/>
                <w:szCs w:val="20"/>
              </w:rPr>
            </w:pPr>
            <w:r w:rsidRPr="00DD03EF">
              <w:rPr>
                <w:sz w:val="20"/>
                <w:szCs w:val="20"/>
              </w:rPr>
              <w:t>63</w:t>
            </w:r>
          </w:p>
        </w:tc>
        <w:tc>
          <w:tcPr>
            <w:tcW w:w="1877" w:type="dxa"/>
            <w:tcBorders>
              <w:top w:val="nil"/>
              <w:left w:val="single" w:sz="4" w:space="0" w:color="auto"/>
              <w:bottom w:val="nil"/>
              <w:right w:val="nil"/>
            </w:tcBorders>
            <w:shd w:val="clear" w:color="auto" w:fill="auto"/>
            <w:noWrap/>
            <w:hideMark/>
          </w:tcPr>
          <w:p w14:paraId="0C422DCF"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95</w:t>
            </w:r>
          </w:p>
        </w:tc>
        <w:tc>
          <w:tcPr>
            <w:tcW w:w="2023" w:type="dxa"/>
            <w:tcBorders>
              <w:top w:val="nil"/>
              <w:left w:val="nil"/>
              <w:bottom w:val="nil"/>
              <w:right w:val="single" w:sz="4" w:space="0" w:color="auto"/>
            </w:tcBorders>
            <w:shd w:val="clear" w:color="auto" w:fill="auto"/>
            <w:noWrap/>
            <w:hideMark/>
          </w:tcPr>
          <w:p w14:paraId="61E4059C"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18</w:t>
            </w:r>
          </w:p>
        </w:tc>
        <w:tc>
          <w:tcPr>
            <w:tcW w:w="2322" w:type="dxa"/>
            <w:tcBorders>
              <w:top w:val="nil"/>
              <w:left w:val="single" w:sz="4" w:space="0" w:color="auto"/>
              <w:bottom w:val="nil"/>
              <w:right w:val="nil"/>
            </w:tcBorders>
            <w:shd w:val="clear" w:color="auto" w:fill="auto"/>
            <w:noWrap/>
            <w:hideMark/>
          </w:tcPr>
          <w:p w14:paraId="03B82058"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77</w:t>
            </w:r>
          </w:p>
        </w:tc>
      </w:tr>
      <w:tr w:rsidR="005735DA" w:rsidRPr="00DD03EF" w14:paraId="331C54C7" w14:textId="77777777" w:rsidTr="005735DA">
        <w:trPr>
          <w:trHeight w:val="277"/>
        </w:trPr>
        <w:tc>
          <w:tcPr>
            <w:tcW w:w="1338" w:type="dxa"/>
            <w:tcBorders>
              <w:top w:val="nil"/>
              <w:left w:val="nil"/>
              <w:bottom w:val="nil"/>
              <w:right w:val="single" w:sz="4" w:space="0" w:color="auto"/>
            </w:tcBorders>
            <w:shd w:val="clear" w:color="auto" w:fill="auto"/>
            <w:noWrap/>
            <w:vAlign w:val="center"/>
            <w:hideMark/>
          </w:tcPr>
          <w:p w14:paraId="08094B56"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10</w:t>
            </w:r>
          </w:p>
        </w:tc>
        <w:tc>
          <w:tcPr>
            <w:tcW w:w="830" w:type="dxa"/>
            <w:tcBorders>
              <w:top w:val="nil"/>
              <w:left w:val="nil"/>
              <w:bottom w:val="nil"/>
              <w:right w:val="single" w:sz="4" w:space="0" w:color="auto"/>
            </w:tcBorders>
            <w:shd w:val="clear" w:color="auto" w:fill="auto"/>
          </w:tcPr>
          <w:p w14:paraId="679BE587" w14:textId="77777777" w:rsidR="00E01A4F" w:rsidRPr="00DD03EF" w:rsidRDefault="00E01A4F" w:rsidP="00B60F7E">
            <w:pPr>
              <w:jc w:val="center"/>
              <w:rPr>
                <w:sz w:val="20"/>
                <w:szCs w:val="20"/>
              </w:rPr>
            </w:pPr>
            <w:r w:rsidRPr="00DD03EF">
              <w:rPr>
                <w:sz w:val="20"/>
                <w:szCs w:val="20"/>
              </w:rPr>
              <w:t>65</w:t>
            </w:r>
          </w:p>
        </w:tc>
        <w:tc>
          <w:tcPr>
            <w:tcW w:w="1877" w:type="dxa"/>
            <w:tcBorders>
              <w:top w:val="nil"/>
              <w:left w:val="single" w:sz="4" w:space="0" w:color="auto"/>
              <w:bottom w:val="nil"/>
              <w:right w:val="nil"/>
            </w:tcBorders>
            <w:shd w:val="clear" w:color="auto" w:fill="auto"/>
            <w:noWrap/>
            <w:hideMark/>
          </w:tcPr>
          <w:p w14:paraId="62C14A3A"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90</w:t>
            </w:r>
          </w:p>
        </w:tc>
        <w:tc>
          <w:tcPr>
            <w:tcW w:w="2023" w:type="dxa"/>
            <w:tcBorders>
              <w:top w:val="nil"/>
              <w:left w:val="nil"/>
              <w:bottom w:val="nil"/>
              <w:right w:val="single" w:sz="4" w:space="0" w:color="auto"/>
            </w:tcBorders>
            <w:shd w:val="clear" w:color="auto" w:fill="auto"/>
            <w:noWrap/>
            <w:hideMark/>
          </w:tcPr>
          <w:p w14:paraId="2C497946"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12</w:t>
            </w:r>
          </w:p>
        </w:tc>
        <w:tc>
          <w:tcPr>
            <w:tcW w:w="2322" w:type="dxa"/>
            <w:tcBorders>
              <w:top w:val="nil"/>
              <w:left w:val="single" w:sz="4" w:space="0" w:color="auto"/>
              <w:bottom w:val="nil"/>
              <w:right w:val="nil"/>
            </w:tcBorders>
            <w:shd w:val="clear" w:color="auto" w:fill="auto"/>
            <w:noWrap/>
            <w:hideMark/>
          </w:tcPr>
          <w:p w14:paraId="19BE42FB"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78</w:t>
            </w:r>
          </w:p>
        </w:tc>
      </w:tr>
      <w:tr w:rsidR="005735DA" w:rsidRPr="00DD03EF" w14:paraId="07706FE7" w14:textId="77777777" w:rsidTr="005735DA">
        <w:trPr>
          <w:trHeight w:val="277"/>
        </w:trPr>
        <w:tc>
          <w:tcPr>
            <w:tcW w:w="1338" w:type="dxa"/>
            <w:tcBorders>
              <w:top w:val="nil"/>
              <w:left w:val="nil"/>
              <w:bottom w:val="nil"/>
              <w:right w:val="single" w:sz="4" w:space="0" w:color="auto"/>
            </w:tcBorders>
            <w:shd w:val="clear" w:color="auto" w:fill="auto"/>
            <w:noWrap/>
            <w:vAlign w:val="center"/>
            <w:hideMark/>
          </w:tcPr>
          <w:p w14:paraId="60ED159B"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11</w:t>
            </w:r>
          </w:p>
        </w:tc>
        <w:tc>
          <w:tcPr>
            <w:tcW w:w="830" w:type="dxa"/>
            <w:tcBorders>
              <w:top w:val="nil"/>
              <w:left w:val="nil"/>
              <w:bottom w:val="nil"/>
              <w:right w:val="single" w:sz="4" w:space="0" w:color="auto"/>
            </w:tcBorders>
            <w:shd w:val="clear" w:color="auto" w:fill="auto"/>
          </w:tcPr>
          <w:p w14:paraId="0262C7CF" w14:textId="77777777" w:rsidR="00E01A4F" w:rsidRPr="00DD03EF" w:rsidRDefault="00E01A4F" w:rsidP="00B60F7E">
            <w:pPr>
              <w:jc w:val="center"/>
              <w:rPr>
                <w:sz w:val="20"/>
                <w:szCs w:val="20"/>
              </w:rPr>
            </w:pPr>
            <w:r w:rsidRPr="00DD03EF">
              <w:rPr>
                <w:sz w:val="20"/>
                <w:szCs w:val="20"/>
              </w:rPr>
              <w:t>86</w:t>
            </w:r>
          </w:p>
        </w:tc>
        <w:tc>
          <w:tcPr>
            <w:tcW w:w="1877" w:type="dxa"/>
            <w:tcBorders>
              <w:top w:val="nil"/>
              <w:left w:val="single" w:sz="4" w:space="0" w:color="auto"/>
              <w:bottom w:val="nil"/>
              <w:right w:val="nil"/>
            </w:tcBorders>
            <w:shd w:val="clear" w:color="auto" w:fill="auto"/>
            <w:noWrap/>
            <w:hideMark/>
          </w:tcPr>
          <w:p w14:paraId="22980447"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96</w:t>
            </w:r>
          </w:p>
        </w:tc>
        <w:tc>
          <w:tcPr>
            <w:tcW w:w="2023" w:type="dxa"/>
            <w:tcBorders>
              <w:top w:val="nil"/>
              <w:left w:val="nil"/>
              <w:bottom w:val="nil"/>
              <w:right w:val="single" w:sz="4" w:space="0" w:color="auto"/>
            </w:tcBorders>
            <w:shd w:val="clear" w:color="auto" w:fill="auto"/>
            <w:noWrap/>
            <w:hideMark/>
          </w:tcPr>
          <w:p w14:paraId="3CE8D47D"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45</w:t>
            </w:r>
          </w:p>
        </w:tc>
        <w:tc>
          <w:tcPr>
            <w:tcW w:w="2322" w:type="dxa"/>
            <w:tcBorders>
              <w:top w:val="nil"/>
              <w:left w:val="single" w:sz="4" w:space="0" w:color="auto"/>
              <w:bottom w:val="nil"/>
              <w:right w:val="nil"/>
            </w:tcBorders>
            <w:shd w:val="clear" w:color="auto" w:fill="auto"/>
            <w:noWrap/>
            <w:hideMark/>
          </w:tcPr>
          <w:p w14:paraId="4B2C8ED5"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51</w:t>
            </w:r>
          </w:p>
        </w:tc>
      </w:tr>
      <w:tr w:rsidR="005735DA" w:rsidRPr="00DD03EF" w14:paraId="69ACEB8C" w14:textId="77777777" w:rsidTr="005735DA">
        <w:trPr>
          <w:trHeight w:val="277"/>
        </w:trPr>
        <w:tc>
          <w:tcPr>
            <w:tcW w:w="1338" w:type="dxa"/>
            <w:tcBorders>
              <w:top w:val="nil"/>
              <w:left w:val="nil"/>
              <w:bottom w:val="nil"/>
              <w:right w:val="single" w:sz="4" w:space="0" w:color="auto"/>
            </w:tcBorders>
            <w:shd w:val="clear" w:color="auto" w:fill="auto"/>
            <w:noWrap/>
            <w:vAlign w:val="center"/>
            <w:hideMark/>
          </w:tcPr>
          <w:p w14:paraId="7F81A151"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12</w:t>
            </w:r>
          </w:p>
        </w:tc>
        <w:tc>
          <w:tcPr>
            <w:tcW w:w="830" w:type="dxa"/>
            <w:tcBorders>
              <w:top w:val="nil"/>
              <w:left w:val="nil"/>
              <w:bottom w:val="nil"/>
              <w:right w:val="single" w:sz="4" w:space="0" w:color="auto"/>
            </w:tcBorders>
            <w:shd w:val="clear" w:color="auto" w:fill="auto"/>
          </w:tcPr>
          <w:p w14:paraId="2B16ADAB" w14:textId="77777777" w:rsidR="00E01A4F" w:rsidRPr="00DD03EF" w:rsidRDefault="00E01A4F" w:rsidP="00B60F7E">
            <w:pPr>
              <w:jc w:val="center"/>
              <w:rPr>
                <w:sz w:val="20"/>
                <w:szCs w:val="20"/>
              </w:rPr>
            </w:pPr>
            <w:r w:rsidRPr="00DD03EF">
              <w:rPr>
                <w:sz w:val="20"/>
                <w:szCs w:val="20"/>
              </w:rPr>
              <w:t>63</w:t>
            </w:r>
          </w:p>
        </w:tc>
        <w:tc>
          <w:tcPr>
            <w:tcW w:w="1877" w:type="dxa"/>
            <w:tcBorders>
              <w:top w:val="nil"/>
              <w:left w:val="single" w:sz="4" w:space="0" w:color="auto"/>
              <w:bottom w:val="nil"/>
              <w:right w:val="nil"/>
            </w:tcBorders>
            <w:shd w:val="clear" w:color="auto" w:fill="auto"/>
            <w:noWrap/>
            <w:hideMark/>
          </w:tcPr>
          <w:p w14:paraId="20113BBC"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100</w:t>
            </w:r>
          </w:p>
        </w:tc>
        <w:tc>
          <w:tcPr>
            <w:tcW w:w="2023" w:type="dxa"/>
            <w:tcBorders>
              <w:top w:val="nil"/>
              <w:left w:val="nil"/>
              <w:bottom w:val="nil"/>
              <w:right w:val="single" w:sz="4" w:space="0" w:color="auto"/>
            </w:tcBorders>
            <w:shd w:val="clear" w:color="auto" w:fill="auto"/>
            <w:noWrap/>
            <w:hideMark/>
          </w:tcPr>
          <w:p w14:paraId="502D6121"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52</w:t>
            </w:r>
          </w:p>
        </w:tc>
        <w:tc>
          <w:tcPr>
            <w:tcW w:w="2322" w:type="dxa"/>
            <w:tcBorders>
              <w:top w:val="nil"/>
              <w:left w:val="single" w:sz="4" w:space="0" w:color="auto"/>
              <w:bottom w:val="nil"/>
              <w:right w:val="nil"/>
            </w:tcBorders>
            <w:shd w:val="clear" w:color="auto" w:fill="auto"/>
            <w:noWrap/>
            <w:hideMark/>
          </w:tcPr>
          <w:p w14:paraId="77F413EA"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48</w:t>
            </w:r>
          </w:p>
        </w:tc>
      </w:tr>
      <w:tr w:rsidR="005735DA" w:rsidRPr="00DD03EF" w14:paraId="41D13B1F" w14:textId="77777777" w:rsidTr="005735DA">
        <w:trPr>
          <w:trHeight w:val="277"/>
        </w:trPr>
        <w:tc>
          <w:tcPr>
            <w:tcW w:w="1338" w:type="dxa"/>
            <w:tcBorders>
              <w:left w:val="nil"/>
              <w:bottom w:val="nil"/>
              <w:right w:val="single" w:sz="4" w:space="0" w:color="auto"/>
            </w:tcBorders>
            <w:shd w:val="clear" w:color="auto" w:fill="auto"/>
            <w:noWrap/>
            <w:vAlign w:val="center"/>
            <w:hideMark/>
          </w:tcPr>
          <w:p w14:paraId="29D5374C"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13</w:t>
            </w:r>
          </w:p>
        </w:tc>
        <w:tc>
          <w:tcPr>
            <w:tcW w:w="830" w:type="dxa"/>
            <w:tcBorders>
              <w:top w:val="nil"/>
              <w:left w:val="nil"/>
              <w:bottom w:val="nil"/>
              <w:right w:val="single" w:sz="4" w:space="0" w:color="auto"/>
            </w:tcBorders>
            <w:shd w:val="clear" w:color="auto" w:fill="auto"/>
          </w:tcPr>
          <w:p w14:paraId="73B7257D" w14:textId="77777777" w:rsidR="00E01A4F" w:rsidRPr="00DD03EF" w:rsidRDefault="00E01A4F" w:rsidP="00B60F7E">
            <w:pPr>
              <w:jc w:val="center"/>
              <w:rPr>
                <w:sz w:val="20"/>
                <w:szCs w:val="20"/>
              </w:rPr>
            </w:pPr>
            <w:r w:rsidRPr="00DD03EF">
              <w:rPr>
                <w:sz w:val="20"/>
                <w:szCs w:val="20"/>
              </w:rPr>
              <w:t>66</w:t>
            </w:r>
          </w:p>
        </w:tc>
        <w:tc>
          <w:tcPr>
            <w:tcW w:w="1877" w:type="dxa"/>
            <w:tcBorders>
              <w:top w:val="nil"/>
              <w:left w:val="single" w:sz="4" w:space="0" w:color="auto"/>
              <w:bottom w:val="nil"/>
              <w:right w:val="nil"/>
            </w:tcBorders>
            <w:shd w:val="clear" w:color="auto" w:fill="auto"/>
            <w:noWrap/>
            <w:hideMark/>
          </w:tcPr>
          <w:p w14:paraId="5426262B"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80</w:t>
            </w:r>
          </w:p>
        </w:tc>
        <w:tc>
          <w:tcPr>
            <w:tcW w:w="2023" w:type="dxa"/>
            <w:tcBorders>
              <w:top w:val="nil"/>
              <w:left w:val="nil"/>
              <w:bottom w:val="nil"/>
              <w:right w:val="single" w:sz="4" w:space="0" w:color="auto"/>
            </w:tcBorders>
            <w:shd w:val="clear" w:color="auto" w:fill="auto"/>
            <w:noWrap/>
            <w:hideMark/>
          </w:tcPr>
          <w:p w14:paraId="56931FE7"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10</w:t>
            </w:r>
          </w:p>
        </w:tc>
        <w:tc>
          <w:tcPr>
            <w:tcW w:w="2322" w:type="dxa"/>
            <w:tcBorders>
              <w:top w:val="nil"/>
              <w:left w:val="single" w:sz="4" w:space="0" w:color="auto"/>
              <w:bottom w:val="nil"/>
              <w:right w:val="nil"/>
            </w:tcBorders>
            <w:shd w:val="clear" w:color="auto" w:fill="auto"/>
            <w:noWrap/>
            <w:hideMark/>
          </w:tcPr>
          <w:p w14:paraId="653BCA6A"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70</w:t>
            </w:r>
          </w:p>
        </w:tc>
      </w:tr>
      <w:tr w:rsidR="005735DA" w:rsidRPr="00DD03EF" w14:paraId="51448A3F" w14:textId="77777777" w:rsidTr="005735DA">
        <w:trPr>
          <w:trHeight w:val="277"/>
        </w:trPr>
        <w:tc>
          <w:tcPr>
            <w:tcW w:w="1338" w:type="dxa"/>
            <w:tcBorders>
              <w:top w:val="nil"/>
              <w:left w:val="nil"/>
              <w:bottom w:val="nil"/>
              <w:right w:val="single" w:sz="4" w:space="0" w:color="auto"/>
            </w:tcBorders>
            <w:shd w:val="clear" w:color="auto" w:fill="auto"/>
            <w:noWrap/>
            <w:vAlign w:val="center"/>
            <w:hideMark/>
          </w:tcPr>
          <w:p w14:paraId="12D5DC59"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14</w:t>
            </w:r>
          </w:p>
        </w:tc>
        <w:tc>
          <w:tcPr>
            <w:tcW w:w="830" w:type="dxa"/>
            <w:tcBorders>
              <w:top w:val="nil"/>
              <w:left w:val="nil"/>
              <w:bottom w:val="nil"/>
              <w:right w:val="single" w:sz="4" w:space="0" w:color="auto"/>
            </w:tcBorders>
            <w:shd w:val="clear" w:color="auto" w:fill="auto"/>
          </w:tcPr>
          <w:p w14:paraId="3172EBC5" w14:textId="77777777" w:rsidR="00E01A4F" w:rsidRPr="00DD03EF" w:rsidRDefault="00E01A4F" w:rsidP="00B60F7E">
            <w:pPr>
              <w:jc w:val="center"/>
              <w:rPr>
                <w:sz w:val="20"/>
                <w:szCs w:val="20"/>
              </w:rPr>
            </w:pPr>
            <w:r w:rsidRPr="00DD03EF">
              <w:rPr>
                <w:sz w:val="20"/>
                <w:szCs w:val="20"/>
              </w:rPr>
              <w:t>70</w:t>
            </w:r>
          </w:p>
        </w:tc>
        <w:tc>
          <w:tcPr>
            <w:tcW w:w="1877" w:type="dxa"/>
            <w:tcBorders>
              <w:top w:val="nil"/>
              <w:left w:val="single" w:sz="4" w:space="0" w:color="auto"/>
              <w:bottom w:val="nil"/>
              <w:right w:val="nil"/>
            </w:tcBorders>
            <w:shd w:val="clear" w:color="auto" w:fill="auto"/>
            <w:noWrap/>
            <w:hideMark/>
          </w:tcPr>
          <w:p w14:paraId="20CBA934"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100</w:t>
            </w:r>
          </w:p>
        </w:tc>
        <w:tc>
          <w:tcPr>
            <w:tcW w:w="2023" w:type="dxa"/>
            <w:tcBorders>
              <w:top w:val="nil"/>
              <w:left w:val="nil"/>
              <w:bottom w:val="nil"/>
              <w:right w:val="single" w:sz="4" w:space="0" w:color="auto"/>
            </w:tcBorders>
            <w:shd w:val="clear" w:color="auto" w:fill="auto"/>
            <w:noWrap/>
            <w:hideMark/>
          </w:tcPr>
          <w:p w14:paraId="4026F20D"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52</w:t>
            </w:r>
          </w:p>
        </w:tc>
        <w:tc>
          <w:tcPr>
            <w:tcW w:w="2322" w:type="dxa"/>
            <w:tcBorders>
              <w:top w:val="nil"/>
              <w:left w:val="single" w:sz="4" w:space="0" w:color="auto"/>
              <w:bottom w:val="nil"/>
              <w:right w:val="nil"/>
            </w:tcBorders>
            <w:shd w:val="clear" w:color="auto" w:fill="auto"/>
            <w:noWrap/>
            <w:hideMark/>
          </w:tcPr>
          <w:p w14:paraId="3120C579"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48</w:t>
            </w:r>
          </w:p>
        </w:tc>
      </w:tr>
      <w:tr w:rsidR="005735DA" w:rsidRPr="00DD03EF" w14:paraId="2B2502EB" w14:textId="77777777" w:rsidTr="005735DA">
        <w:trPr>
          <w:trHeight w:val="277"/>
        </w:trPr>
        <w:tc>
          <w:tcPr>
            <w:tcW w:w="1338" w:type="dxa"/>
            <w:tcBorders>
              <w:top w:val="nil"/>
              <w:left w:val="nil"/>
              <w:bottom w:val="nil"/>
              <w:right w:val="single" w:sz="4" w:space="0" w:color="auto"/>
            </w:tcBorders>
            <w:shd w:val="clear" w:color="auto" w:fill="auto"/>
            <w:noWrap/>
            <w:vAlign w:val="center"/>
            <w:hideMark/>
          </w:tcPr>
          <w:p w14:paraId="4D78842E"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15</w:t>
            </w:r>
          </w:p>
        </w:tc>
        <w:tc>
          <w:tcPr>
            <w:tcW w:w="830" w:type="dxa"/>
            <w:tcBorders>
              <w:top w:val="nil"/>
              <w:left w:val="nil"/>
              <w:bottom w:val="nil"/>
              <w:right w:val="single" w:sz="4" w:space="0" w:color="auto"/>
            </w:tcBorders>
            <w:shd w:val="clear" w:color="auto" w:fill="auto"/>
          </w:tcPr>
          <w:p w14:paraId="2373A4C4" w14:textId="77777777" w:rsidR="00E01A4F" w:rsidRPr="00DD03EF" w:rsidRDefault="00E01A4F" w:rsidP="00B60F7E">
            <w:pPr>
              <w:jc w:val="center"/>
              <w:rPr>
                <w:sz w:val="20"/>
                <w:szCs w:val="20"/>
              </w:rPr>
            </w:pPr>
            <w:r w:rsidRPr="00DD03EF">
              <w:rPr>
                <w:sz w:val="20"/>
                <w:szCs w:val="20"/>
              </w:rPr>
              <w:t>71</w:t>
            </w:r>
          </w:p>
        </w:tc>
        <w:tc>
          <w:tcPr>
            <w:tcW w:w="1877" w:type="dxa"/>
            <w:tcBorders>
              <w:top w:val="nil"/>
              <w:left w:val="single" w:sz="4" w:space="0" w:color="auto"/>
              <w:bottom w:val="nil"/>
              <w:right w:val="nil"/>
            </w:tcBorders>
            <w:shd w:val="clear" w:color="auto" w:fill="auto"/>
            <w:noWrap/>
            <w:hideMark/>
          </w:tcPr>
          <w:p w14:paraId="2684B4B1"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78</w:t>
            </w:r>
          </w:p>
        </w:tc>
        <w:tc>
          <w:tcPr>
            <w:tcW w:w="2023" w:type="dxa"/>
            <w:tcBorders>
              <w:top w:val="nil"/>
              <w:left w:val="nil"/>
              <w:bottom w:val="nil"/>
              <w:right w:val="single" w:sz="4" w:space="0" w:color="auto"/>
            </w:tcBorders>
            <w:shd w:val="clear" w:color="auto" w:fill="auto"/>
            <w:noWrap/>
            <w:hideMark/>
          </w:tcPr>
          <w:p w14:paraId="4C14BAB3"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5</w:t>
            </w:r>
          </w:p>
        </w:tc>
        <w:tc>
          <w:tcPr>
            <w:tcW w:w="2322" w:type="dxa"/>
            <w:tcBorders>
              <w:top w:val="nil"/>
              <w:left w:val="single" w:sz="4" w:space="0" w:color="auto"/>
              <w:bottom w:val="nil"/>
              <w:right w:val="nil"/>
            </w:tcBorders>
            <w:shd w:val="clear" w:color="auto" w:fill="auto"/>
            <w:noWrap/>
            <w:hideMark/>
          </w:tcPr>
          <w:p w14:paraId="524B3B0B"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73</w:t>
            </w:r>
          </w:p>
        </w:tc>
      </w:tr>
      <w:tr w:rsidR="005735DA" w:rsidRPr="00DD03EF" w14:paraId="5B6364B0" w14:textId="77777777" w:rsidTr="005735DA">
        <w:trPr>
          <w:trHeight w:val="277"/>
        </w:trPr>
        <w:tc>
          <w:tcPr>
            <w:tcW w:w="1338" w:type="dxa"/>
            <w:tcBorders>
              <w:top w:val="nil"/>
              <w:left w:val="nil"/>
              <w:bottom w:val="single" w:sz="4" w:space="0" w:color="auto"/>
              <w:right w:val="single" w:sz="4" w:space="0" w:color="auto"/>
            </w:tcBorders>
            <w:shd w:val="clear" w:color="auto" w:fill="auto"/>
            <w:noWrap/>
            <w:vAlign w:val="center"/>
            <w:hideMark/>
          </w:tcPr>
          <w:p w14:paraId="45EDB6C1" w14:textId="77777777" w:rsidR="00E01A4F" w:rsidRPr="00AB165D" w:rsidRDefault="00E01A4F" w:rsidP="00B60F7E">
            <w:pPr>
              <w:jc w:val="center"/>
              <w:rPr>
                <w:rFonts w:ascii="Calibri" w:hAnsi="Calibri" w:cs="Calibri"/>
                <w:b/>
                <w:color w:val="000000"/>
                <w:sz w:val="20"/>
                <w:szCs w:val="20"/>
              </w:rPr>
            </w:pPr>
            <w:r w:rsidRPr="00AB165D">
              <w:rPr>
                <w:rFonts w:ascii="Calibri" w:hAnsi="Calibri" w:cs="Calibri"/>
                <w:b/>
                <w:color w:val="000000"/>
                <w:sz w:val="20"/>
                <w:szCs w:val="20"/>
              </w:rPr>
              <w:t>16</w:t>
            </w:r>
          </w:p>
        </w:tc>
        <w:tc>
          <w:tcPr>
            <w:tcW w:w="830" w:type="dxa"/>
            <w:tcBorders>
              <w:top w:val="nil"/>
              <w:left w:val="nil"/>
              <w:bottom w:val="single" w:sz="4" w:space="0" w:color="auto"/>
              <w:right w:val="single" w:sz="4" w:space="0" w:color="auto"/>
            </w:tcBorders>
            <w:shd w:val="clear" w:color="auto" w:fill="auto"/>
          </w:tcPr>
          <w:p w14:paraId="4B88EB98" w14:textId="77777777" w:rsidR="00E01A4F" w:rsidRPr="00DD03EF" w:rsidRDefault="00E01A4F" w:rsidP="00B60F7E">
            <w:pPr>
              <w:jc w:val="center"/>
              <w:rPr>
                <w:sz w:val="20"/>
                <w:szCs w:val="20"/>
              </w:rPr>
            </w:pPr>
            <w:r w:rsidRPr="00DD03EF">
              <w:rPr>
                <w:sz w:val="20"/>
                <w:szCs w:val="20"/>
              </w:rPr>
              <w:t>61</w:t>
            </w:r>
          </w:p>
        </w:tc>
        <w:tc>
          <w:tcPr>
            <w:tcW w:w="1877" w:type="dxa"/>
            <w:tcBorders>
              <w:top w:val="nil"/>
              <w:left w:val="single" w:sz="4" w:space="0" w:color="auto"/>
              <w:bottom w:val="single" w:sz="4" w:space="0" w:color="auto"/>
              <w:right w:val="nil"/>
            </w:tcBorders>
            <w:shd w:val="clear" w:color="auto" w:fill="auto"/>
            <w:noWrap/>
            <w:hideMark/>
          </w:tcPr>
          <w:p w14:paraId="5EC30C1F"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82</w:t>
            </w:r>
          </w:p>
        </w:tc>
        <w:tc>
          <w:tcPr>
            <w:tcW w:w="2023" w:type="dxa"/>
            <w:tcBorders>
              <w:top w:val="nil"/>
              <w:left w:val="nil"/>
              <w:bottom w:val="single" w:sz="4" w:space="0" w:color="auto"/>
              <w:right w:val="single" w:sz="4" w:space="0" w:color="auto"/>
            </w:tcBorders>
            <w:shd w:val="clear" w:color="auto" w:fill="auto"/>
            <w:noWrap/>
            <w:hideMark/>
          </w:tcPr>
          <w:p w14:paraId="7BB4DC4C"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17</w:t>
            </w:r>
          </w:p>
        </w:tc>
        <w:tc>
          <w:tcPr>
            <w:tcW w:w="2322" w:type="dxa"/>
            <w:tcBorders>
              <w:top w:val="nil"/>
              <w:left w:val="single" w:sz="4" w:space="0" w:color="auto"/>
              <w:bottom w:val="single" w:sz="4" w:space="0" w:color="auto"/>
              <w:right w:val="nil"/>
            </w:tcBorders>
            <w:shd w:val="clear" w:color="auto" w:fill="auto"/>
            <w:noWrap/>
            <w:hideMark/>
          </w:tcPr>
          <w:p w14:paraId="6474440C" w14:textId="77777777" w:rsidR="00E01A4F" w:rsidRPr="00120308" w:rsidRDefault="00E01A4F" w:rsidP="00B60F7E">
            <w:pPr>
              <w:jc w:val="center"/>
              <w:rPr>
                <w:rFonts w:ascii="Calibri" w:hAnsi="Calibri" w:cs="Calibri"/>
                <w:color w:val="000000"/>
                <w:sz w:val="20"/>
                <w:szCs w:val="20"/>
              </w:rPr>
            </w:pPr>
            <w:r w:rsidRPr="00120308">
              <w:rPr>
                <w:rFonts w:ascii="Calibri" w:hAnsi="Calibri" w:cs="Calibri"/>
                <w:color w:val="000000"/>
                <w:sz w:val="20"/>
                <w:szCs w:val="20"/>
              </w:rPr>
              <w:t>65</w:t>
            </w:r>
          </w:p>
        </w:tc>
      </w:tr>
      <w:tr w:rsidR="005735DA" w:rsidRPr="00DD03EF" w14:paraId="21A85D01" w14:textId="77777777" w:rsidTr="005735DA">
        <w:trPr>
          <w:trHeight w:val="277"/>
        </w:trPr>
        <w:tc>
          <w:tcPr>
            <w:tcW w:w="1338" w:type="dxa"/>
            <w:tcBorders>
              <w:top w:val="single" w:sz="4" w:space="0" w:color="auto"/>
              <w:left w:val="nil"/>
              <w:bottom w:val="single" w:sz="4" w:space="0" w:color="auto"/>
              <w:right w:val="single" w:sz="4" w:space="0" w:color="auto"/>
            </w:tcBorders>
            <w:shd w:val="clear" w:color="auto" w:fill="FFFFFF" w:themeFill="background1"/>
            <w:noWrap/>
          </w:tcPr>
          <w:p w14:paraId="0F1A9619" w14:textId="77777777" w:rsidR="003C7049" w:rsidRPr="005735DA" w:rsidRDefault="003C7049" w:rsidP="007239B9">
            <w:pPr>
              <w:jc w:val="center"/>
              <w:rPr>
                <w:rFonts w:cstheme="minorHAnsi"/>
                <w:b/>
                <w:color w:val="000000"/>
                <w:sz w:val="21"/>
                <w:szCs w:val="21"/>
              </w:rPr>
            </w:pPr>
            <w:r w:rsidRPr="005735DA">
              <w:rPr>
                <w:rFonts w:cstheme="minorHAnsi"/>
                <w:b/>
                <w:color w:val="000000"/>
                <w:sz w:val="21"/>
                <w:szCs w:val="21"/>
              </w:rPr>
              <w:t>Média</w:t>
            </w:r>
          </w:p>
        </w:tc>
        <w:tc>
          <w:tcPr>
            <w:tcW w:w="830" w:type="dxa"/>
            <w:tcBorders>
              <w:top w:val="single" w:sz="4" w:space="0" w:color="auto"/>
              <w:left w:val="nil"/>
              <w:bottom w:val="single" w:sz="4" w:space="0" w:color="auto"/>
              <w:right w:val="single" w:sz="4" w:space="0" w:color="auto"/>
            </w:tcBorders>
            <w:shd w:val="clear" w:color="auto" w:fill="FFFFFF" w:themeFill="background1"/>
          </w:tcPr>
          <w:p w14:paraId="09FCEE9D" w14:textId="77777777" w:rsidR="003C7049" w:rsidRPr="005735DA" w:rsidRDefault="003C7049" w:rsidP="007239B9">
            <w:pPr>
              <w:jc w:val="center"/>
              <w:rPr>
                <w:rFonts w:cstheme="minorHAnsi"/>
                <w:sz w:val="21"/>
                <w:szCs w:val="21"/>
              </w:rPr>
            </w:pPr>
            <w:r w:rsidRPr="005735DA">
              <w:rPr>
                <w:rFonts w:cstheme="minorHAnsi"/>
                <w:sz w:val="21"/>
                <w:szCs w:val="21"/>
              </w:rPr>
              <w:t>69,7</w:t>
            </w:r>
          </w:p>
        </w:tc>
        <w:tc>
          <w:tcPr>
            <w:tcW w:w="1877" w:type="dxa"/>
            <w:tcBorders>
              <w:top w:val="single" w:sz="4" w:space="0" w:color="auto"/>
              <w:left w:val="single" w:sz="4" w:space="0" w:color="auto"/>
              <w:bottom w:val="single" w:sz="4" w:space="0" w:color="auto"/>
              <w:right w:val="nil"/>
            </w:tcBorders>
            <w:shd w:val="clear" w:color="auto" w:fill="FFFFFF" w:themeFill="background1"/>
            <w:noWrap/>
          </w:tcPr>
          <w:p w14:paraId="475AB2FC" w14:textId="77777777" w:rsidR="003C7049" w:rsidRPr="005735DA" w:rsidRDefault="003C7049" w:rsidP="007239B9">
            <w:pPr>
              <w:jc w:val="center"/>
              <w:rPr>
                <w:rFonts w:cstheme="minorHAnsi"/>
                <w:color w:val="000000"/>
                <w:sz w:val="21"/>
                <w:szCs w:val="21"/>
              </w:rPr>
            </w:pPr>
            <w:r w:rsidRPr="005735DA">
              <w:rPr>
                <w:rFonts w:cstheme="minorHAnsi"/>
                <w:color w:val="000000"/>
                <w:sz w:val="21"/>
                <w:szCs w:val="21"/>
              </w:rPr>
              <w:t>89,0</w:t>
            </w:r>
          </w:p>
        </w:tc>
        <w:tc>
          <w:tcPr>
            <w:tcW w:w="2023" w:type="dxa"/>
            <w:tcBorders>
              <w:top w:val="single" w:sz="4" w:space="0" w:color="auto"/>
              <w:left w:val="nil"/>
              <w:bottom w:val="single" w:sz="4" w:space="0" w:color="auto"/>
              <w:right w:val="single" w:sz="4" w:space="0" w:color="auto"/>
            </w:tcBorders>
            <w:shd w:val="clear" w:color="auto" w:fill="FFFFFF" w:themeFill="background1"/>
            <w:noWrap/>
          </w:tcPr>
          <w:p w14:paraId="7D913EFE" w14:textId="77777777" w:rsidR="003C7049" w:rsidRPr="005735DA" w:rsidRDefault="003C7049" w:rsidP="007239B9">
            <w:pPr>
              <w:jc w:val="center"/>
              <w:rPr>
                <w:rFonts w:cstheme="minorHAnsi"/>
                <w:color w:val="000000"/>
                <w:sz w:val="21"/>
                <w:szCs w:val="21"/>
              </w:rPr>
            </w:pPr>
            <w:r w:rsidRPr="005735DA">
              <w:rPr>
                <w:rFonts w:cstheme="minorHAnsi"/>
                <w:color w:val="000000"/>
                <w:sz w:val="21"/>
                <w:szCs w:val="21"/>
              </w:rPr>
              <w:t>22,1</w:t>
            </w:r>
          </w:p>
        </w:tc>
        <w:tc>
          <w:tcPr>
            <w:tcW w:w="2322" w:type="dxa"/>
            <w:tcBorders>
              <w:top w:val="single" w:sz="4" w:space="0" w:color="auto"/>
              <w:left w:val="single" w:sz="4" w:space="0" w:color="auto"/>
              <w:bottom w:val="single" w:sz="4" w:space="0" w:color="auto"/>
              <w:right w:val="nil"/>
            </w:tcBorders>
            <w:shd w:val="clear" w:color="auto" w:fill="FFFFFF" w:themeFill="background1"/>
            <w:noWrap/>
          </w:tcPr>
          <w:p w14:paraId="482A811F" w14:textId="77777777" w:rsidR="003C7049" w:rsidRPr="005735DA" w:rsidRDefault="003C7049" w:rsidP="007239B9">
            <w:pPr>
              <w:jc w:val="center"/>
              <w:rPr>
                <w:rFonts w:cstheme="minorHAnsi"/>
                <w:color w:val="000000"/>
                <w:sz w:val="21"/>
                <w:szCs w:val="21"/>
              </w:rPr>
            </w:pPr>
            <w:r w:rsidRPr="005735DA">
              <w:rPr>
                <w:rFonts w:cstheme="minorHAnsi"/>
                <w:color w:val="000000"/>
                <w:sz w:val="21"/>
                <w:szCs w:val="21"/>
              </w:rPr>
              <w:t>6</w:t>
            </w:r>
            <w:r w:rsidR="00500995" w:rsidRPr="005735DA">
              <w:rPr>
                <w:rFonts w:cstheme="minorHAnsi"/>
                <w:color w:val="000000"/>
                <w:sz w:val="21"/>
                <w:szCs w:val="21"/>
              </w:rPr>
              <w:t>6,9</w:t>
            </w:r>
          </w:p>
        </w:tc>
      </w:tr>
      <w:tr w:rsidR="005735DA" w:rsidRPr="00DD03EF" w14:paraId="2202BDA8" w14:textId="77777777" w:rsidTr="005735DA">
        <w:trPr>
          <w:trHeight w:val="277"/>
        </w:trPr>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DFB0513" w14:textId="6ECC527C" w:rsidR="005735DA" w:rsidRPr="005735DA" w:rsidRDefault="005735DA" w:rsidP="007239B9">
            <w:pPr>
              <w:jc w:val="center"/>
              <w:rPr>
                <w:rFonts w:cstheme="minorHAnsi"/>
                <w:b/>
                <w:color w:val="000000"/>
                <w:sz w:val="21"/>
                <w:szCs w:val="21"/>
              </w:rPr>
            </w:pPr>
            <w:r>
              <w:rPr>
                <w:rFonts w:cstheme="minorHAnsi"/>
                <w:b/>
                <w:color w:val="000000"/>
                <w:sz w:val="21"/>
                <w:szCs w:val="21"/>
              </w:rPr>
              <w:t>p</w:t>
            </w:r>
          </w:p>
        </w:tc>
        <w:tc>
          <w:tcPr>
            <w:tcW w:w="830" w:type="dxa"/>
            <w:tcBorders>
              <w:top w:val="single" w:sz="4" w:space="0" w:color="auto"/>
              <w:left w:val="nil"/>
              <w:bottom w:val="single" w:sz="4" w:space="0" w:color="auto"/>
            </w:tcBorders>
            <w:shd w:val="clear" w:color="auto" w:fill="FFFFFF" w:themeFill="background1"/>
          </w:tcPr>
          <w:p w14:paraId="51FEADB3" w14:textId="77777777" w:rsidR="005735DA" w:rsidRPr="005735DA" w:rsidRDefault="005735DA" w:rsidP="007239B9">
            <w:pPr>
              <w:jc w:val="center"/>
              <w:rPr>
                <w:rFonts w:cstheme="minorHAnsi"/>
                <w:sz w:val="21"/>
                <w:szCs w:val="21"/>
              </w:rPr>
            </w:pPr>
          </w:p>
        </w:tc>
        <w:tc>
          <w:tcPr>
            <w:tcW w:w="3900" w:type="dxa"/>
            <w:gridSpan w:val="2"/>
            <w:tcBorders>
              <w:top w:val="single" w:sz="4" w:space="0" w:color="auto"/>
              <w:bottom w:val="single" w:sz="4" w:space="0" w:color="auto"/>
            </w:tcBorders>
            <w:shd w:val="clear" w:color="auto" w:fill="FFFFFF" w:themeFill="background1"/>
            <w:noWrap/>
          </w:tcPr>
          <w:p w14:paraId="58B9C5B2" w14:textId="41FA10B5" w:rsidR="005735DA" w:rsidRPr="005735DA" w:rsidRDefault="005735DA" w:rsidP="007239B9">
            <w:pPr>
              <w:jc w:val="center"/>
              <w:rPr>
                <w:rFonts w:cstheme="minorHAnsi"/>
                <w:color w:val="000000"/>
                <w:sz w:val="21"/>
                <w:szCs w:val="21"/>
              </w:rPr>
            </w:pPr>
            <w:r>
              <w:rPr>
                <w:rFonts w:cstheme="minorHAnsi"/>
                <w:color w:val="000000"/>
                <w:sz w:val="21"/>
                <w:szCs w:val="21"/>
              </w:rPr>
              <w:t>0,001</w:t>
            </w:r>
          </w:p>
        </w:tc>
        <w:tc>
          <w:tcPr>
            <w:tcW w:w="2322" w:type="dxa"/>
            <w:tcBorders>
              <w:top w:val="single" w:sz="4" w:space="0" w:color="auto"/>
              <w:bottom w:val="single" w:sz="4" w:space="0" w:color="auto"/>
              <w:right w:val="nil"/>
            </w:tcBorders>
            <w:shd w:val="clear" w:color="auto" w:fill="FFFFFF" w:themeFill="background1"/>
            <w:noWrap/>
          </w:tcPr>
          <w:p w14:paraId="69E219C0" w14:textId="77777777" w:rsidR="005735DA" w:rsidRPr="005735DA" w:rsidRDefault="005735DA" w:rsidP="007239B9">
            <w:pPr>
              <w:jc w:val="center"/>
              <w:rPr>
                <w:rFonts w:cstheme="minorHAnsi"/>
                <w:color w:val="000000"/>
                <w:sz w:val="21"/>
                <w:szCs w:val="21"/>
              </w:rPr>
            </w:pPr>
          </w:p>
        </w:tc>
      </w:tr>
    </w:tbl>
    <w:p w14:paraId="5BED3B51" w14:textId="37097C3A" w:rsidR="000A622B" w:rsidRDefault="000A622B"/>
    <w:p w14:paraId="4157B3E6" w14:textId="3EE2B5BE" w:rsidR="000A622B" w:rsidRDefault="000A622B">
      <w:r w:rsidRPr="00247A49">
        <w:rPr>
          <w:b/>
        </w:rPr>
        <w:t>Gráfico 1:</w:t>
      </w:r>
      <w:r>
        <w:t xml:space="preserve"> Valores dos ângulos de Versão Pélvica entre os participantes do estudo nos períodos pré-operatório e pós-operatório</w:t>
      </w:r>
      <w:r w:rsidR="0099056C">
        <w:t xml:space="preserve"> em dois anos de seguimento</w:t>
      </w:r>
      <w:r>
        <w:t>, evidenciando a correção desse parâmetro.</w:t>
      </w:r>
    </w:p>
    <w:p w14:paraId="27A00E5B" w14:textId="05A69D47" w:rsidR="00DF2FC2" w:rsidRPr="0055641C" w:rsidRDefault="000A622B">
      <w:r>
        <w:rPr>
          <w:noProof/>
        </w:rPr>
        <w:drawing>
          <wp:inline distT="0" distB="0" distL="0" distR="0" wp14:anchorId="4594930C" wp14:editId="3C444D7F">
            <wp:extent cx="5400040" cy="2409190"/>
            <wp:effectExtent l="0" t="0" r="10160" b="1016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DF2FC2" w:rsidRPr="0055641C">
      <w:footerReference w:type="even" r:id="rId10"/>
      <w:footerReference w:type="default" r:id="rId11"/>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jelos Lira" w:date="2021-05-17T11:14:00Z" w:initials="RL">
    <w:p w14:paraId="3C1CCC2D" w14:textId="61934270" w:rsidR="00292A82" w:rsidRDefault="00292A82">
      <w:pPr>
        <w:pStyle w:val="Textodecomentrio"/>
      </w:pPr>
      <w:r>
        <w:rPr>
          <w:rStyle w:val="Refdecomentrio"/>
        </w:rPr>
        <w:annotationRef/>
      </w:r>
      <w:r>
        <w:t>Retirei a parte que ele criticou, acho que o texto não perdeu sentido.</w:t>
      </w:r>
    </w:p>
  </w:comment>
  <w:comment w:id="1" w:author="Rejelos Lira" w:date="2021-05-17T22:55:00Z" w:initials="RL">
    <w:p w14:paraId="6BD6DE65" w14:textId="159E91D8" w:rsidR="00292A82" w:rsidRDefault="00292A82">
      <w:pPr>
        <w:pStyle w:val="Textodecomentrio"/>
      </w:pPr>
      <w:r>
        <w:rPr>
          <w:rStyle w:val="Refdecomentrio"/>
        </w:rPr>
        <w:annotationRef/>
      </w:r>
      <w:r>
        <w:t>Coloquei tudo o que ele pediu da técnica cirúrgica, achei que ficou bem grande essa seção, com detalhes desnecessários.</w:t>
      </w:r>
    </w:p>
  </w:comment>
  <w:comment w:id="2" w:author="Rejelos Lira" w:date="2021-05-17T22:57:00Z" w:initials="RL">
    <w:p w14:paraId="239BFFBD" w14:textId="009AC7F1" w:rsidR="00292A82" w:rsidRDefault="00292A82">
      <w:pPr>
        <w:pStyle w:val="Textodecomentrio"/>
      </w:pPr>
      <w:r>
        <w:rPr>
          <w:rStyle w:val="Refdecomentrio"/>
        </w:rPr>
        <w:annotationRef/>
      </w:r>
      <w:r>
        <w:t>Coloquei os valores máximos e mínimos após as médias dos parâmetros radiográficos como solicitado, apesar de eu achar que o desvio padrão seja mais adequado.</w:t>
      </w:r>
    </w:p>
  </w:comment>
  <w:comment w:id="3" w:author="Rejelos Lira" w:date="2021-05-17T23:25:00Z" w:initials="RL">
    <w:p w14:paraId="37A1697D" w14:textId="275801E8" w:rsidR="00292A82" w:rsidRDefault="00292A82">
      <w:pPr>
        <w:pStyle w:val="Textodecomentrio"/>
      </w:pPr>
      <w:r>
        <w:rPr>
          <w:rStyle w:val="Refdecomentrio"/>
        </w:rPr>
        <w:annotationRef/>
      </w:r>
      <w:r>
        <w:t>Retirei do texto a frase que estava em desacordo com o relatado na citação.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1CCC2D" w15:done="0"/>
  <w15:commentEx w15:paraId="6BD6DE65" w15:done="0"/>
  <w15:commentEx w15:paraId="239BFFBD" w15:done="0"/>
  <w15:commentEx w15:paraId="37A1697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DD4F2" w14:textId="77777777" w:rsidR="00024879" w:rsidRDefault="00024879" w:rsidP="006922F2">
      <w:r>
        <w:separator/>
      </w:r>
    </w:p>
  </w:endnote>
  <w:endnote w:type="continuationSeparator" w:id="0">
    <w:p w14:paraId="3D4263A7" w14:textId="77777777" w:rsidR="00024879" w:rsidRDefault="00024879" w:rsidP="0069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98151403"/>
      <w:docPartObj>
        <w:docPartGallery w:val="Page Numbers (Bottom of Page)"/>
        <w:docPartUnique/>
      </w:docPartObj>
    </w:sdtPr>
    <w:sdtEndPr>
      <w:rPr>
        <w:rStyle w:val="Nmerodepgina"/>
      </w:rPr>
    </w:sdtEndPr>
    <w:sdtContent>
      <w:p w14:paraId="43F8240C" w14:textId="09983B03" w:rsidR="00292A82" w:rsidRDefault="00292A82" w:rsidP="006477D4">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B645AB2" w14:textId="77777777" w:rsidR="00292A82" w:rsidRDefault="00292A82" w:rsidP="006922F2">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123415604"/>
      <w:docPartObj>
        <w:docPartGallery w:val="Page Numbers (Bottom of Page)"/>
        <w:docPartUnique/>
      </w:docPartObj>
    </w:sdtPr>
    <w:sdtEndPr>
      <w:rPr>
        <w:rStyle w:val="Nmerodepgina"/>
      </w:rPr>
    </w:sdtEndPr>
    <w:sdtContent>
      <w:p w14:paraId="4B784167" w14:textId="4F174B74" w:rsidR="00292A82" w:rsidRDefault="00292A82" w:rsidP="006477D4">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B01EF">
          <w:rPr>
            <w:rStyle w:val="Nmerodepgina"/>
            <w:noProof/>
          </w:rPr>
          <w:t>13</w:t>
        </w:r>
        <w:r>
          <w:rPr>
            <w:rStyle w:val="Nmerodepgina"/>
          </w:rPr>
          <w:fldChar w:fldCharType="end"/>
        </w:r>
      </w:p>
    </w:sdtContent>
  </w:sdt>
  <w:p w14:paraId="35063DA9" w14:textId="77777777" w:rsidR="00292A82" w:rsidRDefault="00292A82" w:rsidP="006922F2">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747CA" w14:textId="77777777" w:rsidR="00024879" w:rsidRDefault="00024879" w:rsidP="006922F2">
      <w:r>
        <w:separator/>
      </w:r>
    </w:p>
  </w:footnote>
  <w:footnote w:type="continuationSeparator" w:id="0">
    <w:p w14:paraId="10DBB127" w14:textId="77777777" w:rsidR="00024879" w:rsidRDefault="00024879" w:rsidP="006922F2">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jelos Lira">
    <w15:presenceInfo w15:providerId="Windows Live" w15:userId="4413adba63666c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D1841"/>
    <w:rsid w:val="00005519"/>
    <w:rsid w:val="0001236D"/>
    <w:rsid w:val="000161A5"/>
    <w:rsid w:val="00020902"/>
    <w:rsid w:val="00024879"/>
    <w:rsid w:val="0003184C"/>
    <w:rsid w:val="0003299E"/>
    <w:rsid w:val="00043439"/>
    <w:rsid w:val="00062D9E"/>
    <w:rsid w:val="0006646A"/>
    <w:rsid w:val="00085EB6"/>
    <w:rsid w:val="000866C3"/>
    <w:rsid w:val="000902FB"/>
    <w:rsid w:val="000A189C"/>
    <w:rsid w:val="000A622B"/>
    <w:rsid w:val="000B458D"/>
    <w:rsid w:val="000C38FE"/>
    <w:rsid w:val="000D1B0B"/>
    <w:rsid w:val="000D2A77"/>
    <w:rsid w:val="000D3F90"/>
    <w:rsid w:val="000D5648"/>
    <w:rsid w:val="000E2602"/>
    <w:rsid w:val="000F58F1"/>
    <w:rsid w:val="0010141F"/>
    <w:rsid w:val="00105628"/>
    <w:rsid w:val="0011796D"/>
    <w:rsid w:val="001206B4"/>
    <w:rsid w:val="00164B5D"/>
    <w:rsid w:val="00176A02"/>
    <w:rsid w:val="001812E0"/>
    <w:rsid w:val="001A0CA1"/>
    <w:rsid w:val="001A2B87"/>
    <w:rsid w:val="001E0118"/>
    <w:rsid w:val="001F160F"/>
    <w:rsid w:val="001F56AD"/>
    <w:rsid w:val="001F74FF"/>
    <w:rsid w:val="00220E37"/>
    <w:rsid w:val="00222118"/>
    <w:rsid w:val="00247A49"/>
    <w:rsid w:val="00274578"/>
    <w:rsid w:val="002779B7"/>
    <w:rsid w:val="002921D0"/>
    <w:rsid w:val="00292A82"/>
    <w:rsid w:val="002A0258"/>
    <w:rsid w:val="002B4E23"/>
    <w:rsid w:val="002C0185"/>
    <w:rsid w:val="002C2624"/>
    <w:rsid w:val="002D674B"/>
    <w:rsid w:val="002E7457"/>
    <w:rsid w:val="0030261D"/>
    <w:rsid w:val="00314035"/>
    <w:rsid w:val="003211BE"/>
    <w:rsid w:val="00336EA4"/>
    <w:rsid w:val="003516D4"/>
    <w:rsid w:val="003575FC"/>
    <w:rsid w:val="003739B9"/>
    <w:rsid w:val="00376CF5"/>
    <w:rsid w:val="00390888"/>
    <w:rsid w:val="003A3F64"/>
    <w:rsid w:val="003B3196"/>
    <w:rsid w:val="003B7E89"/>
    <w:rsid w:val="003C7049"/>
    <w:rsid w:val="003F6054"/>
    <w:rsid w:val="003F7176"/>
    <w:rsid w:val="0042558D"/>
    <w:rsid w:val="00425CA5"/>
    <w:rsid w:val="0043010B"/>
    <w:rsid w:val="00433E58"/>
    <w:rsid w:val="00455097"/>
    <w:rsid w:val="00483B15"/>
    <w:rsid w:val="004B6567"/>
    <w:rsid w:val="004D0DDD"/>
    <w:rsid w:val="004D1841"/>
    <w:rsid w:val="004F6BE8"/>
    <w:rsid w:val="00500995"/>
    <w:rsid w:val="005076C6"/>
    <w:rsid w:val="00524877"/>
    <w:rsid w:val="005476A5"/>
    <w:rsid w:val="00551DDD"/>
    <w:rsid w:val="0055641C"/>
    <w:rsid w:val="005649C1"/>
    <w:rsid w:val="005735DA"/>
    <w:rsid w:val="005745B7"/>
    <w:rsid w:val="005A5C19"/>
    <w:rsid w:val="005A5DC0"/>
    <w:rsid w:val="005B608A"/>
    <w:rsid w:val="005C168B"/>
    <w:rsid w:val="005C3143"/>
    <w:rsid w:val="005C5938"/>
    <w:rsid w:val="005C6C01"/>
    <w:rsid w:val="005D51D3"/>
    <w:rsid w:val="005E14B3"/>
    <w:rsid w:val="005F1AC4"/>
    <w:rsid w:val="00623B23"/>
    <w:rsid w:val="0063002C"/>
    <w:rsid w:val="00637967"/>
    <w:rsid w:val="00642CE9"/>
    <w:rsid w:val="006477D4"/>
    <w:rsid w:val="00653F28"/>
    <w:rsid w:val="006922F2"/>
    <w:rsid w:val="006943BE"/>
    <w:rsid w:val="006A1BD8"/>
    <w:rsid w:val="006A645F"/>
    <w:rsid w:val="006C7215"/>
    <w:rsid w:val="006D1405"/>
    <w:rsid w:val="00711A20"/>
    <w:rsid w:val="0071335C"/>
    <w:rsid w:val="00720E55"/>
    <w:rsid w:val="007239B9"/>
    <w:rsid w:val="00730AB1"/>
    <w:rsid w:val="007348D2"/>
    <w:rsid w:val="00742D12"/>
    <w:rsid w:val="00747A09"/>
    <w:rsid w:val="007650C0"/>
    <w:rsid w:val="00770B90"/>
    <w:rsid w:val="007813FF"/>
    <w:rsid w:val="007935FF"/>
    <w:rsid w:val="007959A5"/>
    <w:rsid w:val="007A0836"/>
    <w:rsid w:val="007B367C"/>
    <w:rsid w:val="007B3B1D"/>
    <w:rsid w:val="007D0A55"/>
    <w:rsid w:val="007E7BD7"/>
    <w:rsid w:val="007F119B"/>
    <w:rsid w:val="007F35B6"/>
    <w:rsid w:val="007F617C"/>
    <w:rsid w:val="008042C7"/>
    <w:rsid w:val="0080649B"/>
    <w:rsid w:val="00814F93"/>
    <w:rsid w:val="00817C87"/>
    <w:rsid w:val="0082021E"/>
    <w:rsid w:val="00820779"/>
    <w:rsid w:val="00823C82"/>
    <w:rsid w:val="00824C43"/>
    <w:rsid w:val="00826FC5"/>
    <w:rsid w:val="00842D07"/>
    <w:rsid w:val="00854D85"/>
    <w:rsid w:val="00882919"/>
    <w:rsid w:val="00894344"/>
    <w:rsid w:val="008A684E"/>
    <w:rsid w:val="008D3291"/>
    <w:rsid w:val="008D59EE"/>
    <w:rsid w:val="008E4A1D"/>
    <w:rsid w:val="008E57B4"/>
    <w:rsid w:val="008E764A"/>
    <w:rsid w:val="0090071B"/>
    <w:rsid w:val="00905EEA"/>
    <w:rsid w:val="00915922"/>
    <w:rsid w:val="0091672C"/>
    <w:rsid w:val="00924588"/>
    <w:rsid w:val="00925CFB"/>
    <w:rsid w:val="00925D53"/>
    <w:rsid w:val="0092629A"/>
    <w:rsid w:val="00936CDC"/>
    <w:rsid w:val="00951E0F"/>
    <w:rsid w:val="00961BAF"/>
    <w:rsid w:val="009721D0"/>
    <w:rsid w:val="00977015"/>
    <w:rsid w:val="009834B9"/>
    <w:rsid w:val="0099056C"/>
    <w:rsid w:val="009A2E2B"/>
    <w:rsid w:val="009B44B2"/>
    <w:rsid w:val="009B6B32"/>
    <w:rsid w:val="009C0E40"/>
    <w:rsid w:val="009C7285"/>
    <w:rsid w:val="009C7C51"/>
    <w:rsid w:val="009E2465"/>
    <w:rsid w:val="009F17A7"/>
    <w:rsid w:val="009F5677"/>
    <w:rsid w:val="00A311C1"/>
    <w:rsid w:val="00A32E72"/>
    <w:rsid w:val="00A32F86"/>
    <w:rsid w:val="00A4747C"/>
    <w:rsid w:val="00A60AB6"/>
    <w:rsid w:val="00A61574"/>
    <w:rsid w:val="00A64E79"/>
    <w:rsid w:val="00AA211F"/>
    <w:rsid w:val="00AB4359"/>
    <w:rsid w:val="00AB791A"/>
    <w:rsid w:val="00AC5011"/>
    <w:rsid w:val="00B03A9E"/>
    <w:rsid w:val="00B068A2"/>
    <w:rsid w:val="00B43861"/>
    <w:rsid w:val="00B45547"/>
    <w:rsid w:val="00B45715"/>
    <w:rsid w:val="00B47EC9"/>
    <w:rsid w:val="00B60F7E"/>
    <w:rsid w:val="00B62608"/>
    <w:rsid w:val="00B652B9"/>
    <w:rsid w:val="00B81135"/>
    <w:rsid w:val="00BB2BDA"/>
    <w:rsid w:val="00BB64E8"/>
    <w:rsid w:val="00BC782B"/>
    <w:rsid w:val="00BE0E97"/>
    <w:rsid w:val="00C25EB3"/>
    <w:rsid w:val="00C5689A"/>
    <w:rsid w:val="00C71BEF"/>
    <w:rsid w:val="00C76B5C"/>
    <w:rsid w:val="00CD013D"/>
    <w:rsid w:val="00CF3D82"/>
    <w:rsid w:val="00D20B19"/>
    <w:rsid w:val="00D22279"/>
    <w:rsid w:val="00D41302"/>
    <w:rsid w:val="00D44F7F"/>
    <w:rsid w:val="00D45394"/>
    <w:rsid w:val="00D47815"/>
    <w:rsid w:val="00D55949"/>
    <w:rsid w:val="00D63A7A"/>
    <w:rsid w:val="00D658ED"/>
    <w:rsid w:val="00D7062B"/>
    <w:rsid w:val="00D730B9"/>
    <w:rsid w:val="00D77820"/>
    <w:rsid w:val="00D83611"/>
    <w:rsid w:val="00D83F7B"/>
    <w:rsid w:val="00D96BAB"/>
    <w:rsid w:val="00DB2CF5"/>
    <w:rsid w:val="00DF2FC2"/>
    <w:rsid w:val="00E01A4F"/>
    <w:rsid w:val="00E25B97"/>
    <w:rsid w:val="00E30AA9"/>
    <w:rsid w:val="00E34AC9"/>
    <w:rsid w:val="00E46FB2"/>
    <w:rsid w:val="00E84EB3"/>
    <w:rsid w:val="00EE2845"/>
    <w:rsid w:val="00EE2F46"/>
    <w:rsid w:val="00EF1AD3"/>
    <w:rsid w:val="00EF4720"/>
    <w:rsid w:val="00F0162F"/>
    <w:rsid w:val="00F12DDD"/>
    <w:rsid w:val="00F17E41"/>
    <w:rsid w:val="00F7180E"/>
    <w:rsid w:val="00F7798B"/>
    <w:rsid w:val="00F82783"/>
    <w:rsid w:val="00F84CB3"/>
    <w:rsid w:val="00F84DD6"/>
    <w:rsid w:val="00F8727A"/>
    <w:rsid w:val="00F87613"/>
    <w:rsid w:val="00FA6121"/>
    <w:rsid w:val="00FB01EF"/>
    <w:rsid w:val="00FC2D18"/>
    <w:rsid w:val="00FC4EB8"/>
    <w:rsid w:val="00FC6EF5"/>
    <w:rsid w:val="00FD77AB"/>
    <w:rsid w:val="00FF3EEC"/>
    <w:rsid w:val="00FF56C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AA751"/>
  <w15:docId w15:val="{85977ACA-49AD-AE4F-B55C-458C68FE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DDD"/>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link w:val="Ttulo5Char"/>
    <w:uiPriority w:val="9"/>
    <w:qFormat/>
    <w:rsid w:val="002921D0"/>
    <w:pPr>
      <w:spacing w:before="100" w:beforeAutospacing="1" w:after="100" w:afterAutospacing="1"/>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ndNoteBibliographyTitle">
    <w:name w:val="EndNote Bibliography Title"/>
    <w:basedOn w:val="Normal"/>
    <w:link w:val="EndNoteBibliographyTitleChar"/>
    <w:rsid w:val="000E2602"/>
    <w:pPr>
      <w:jc w:val="center"/>
    </w:pPr>
    <w:rPr>
      <w:rFonts w:ascii="Calibri" w:hAnsi="Calibri" w:cs="Calibri"/>
      <w:noProof/>
      <w:lang w:val="en-US"/>
    </w:rPr>
  </w:style>
  <w:style w:type="character" w:customStyle="1" w:styleId="EndNoteBibliographyTitleChar">
    <w:name w:val="EndNote Bibliography Title Char"/>
    <w:basedOn w:val="Fontepargpadro"/>
    <w:link w:val="EndNoteBibliographyTitle"/>
    <w:rsid w:val="000E2602"/>
    <w:rPr>
      <w:rFonts w:ascii="Calibri" w:hAnsi="Calibri" w:cs="Calibri"/>
      <w:noProof/>
      <w:lang w:val="en-US"/>
    </w:rPr>
  </w:style>
  <w:style w:type="paragraph" w:customStyle="1" w:styleId="EndNoteBibliography">
    <w:name w:val="EndNote Bibliography"/>
    <w:basedOn w:val="Normal"/>
    <w:link w:val="EndNoteBibliographyChar"/>
    <w:rsid w:val="000E2602"/>
    <w:rPr>
      <w:rFonts w:ascii="Calibri" w:hAnsi="Calibri" w:cs="Calibri"/>
      <w:noProof/>
      <w:lang w:val="en-US"/>
    </w:rPr>
  </w:style>
  <w:style w:type="character" w:customStyle="1" w:styleId="EndNoteBibliographyChar">
    <w:name w:val="EndNote Bibliography Char"/>
    <w:basedOn w:val="Fontepargpadro"/>
    <w:link w:val="EndNoteBibliography"/>
    <w:rsid w:val="000E2602"/>
    <w:rPr>
      <w:rFonts w:ascii="Calibri" w:hAnsi="Calibri" w:cs="Calibri"/>
      <w:noProof/>
      <w:lang w:val="en-US"/>
    </w:rPr>
  </w:style>
  <w:style w:type="table" w:styleId="Tabelacomgrade">
    <w:name w:val="Table Grid"/>
    <w:basedOn w:val="Tabelanormal"/>
    <w:uiPriority w:val="39"/>
    <w:rsid w:val="00E46FB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2D18"/>
    <w:pPr>
      <w:spacing w:before="100" w:beforeAutospacing="1" w:after="100" w:afterAutospacing="1"/>
    </w:pPr>
  </w:style>
  <w:style w:type="character" w:styleId="Refdecomentrio">
    <w:name w:val="annotation reference"/>
    <w:basedOn w:val="Fontepargpadro"/>
    <w:uiPriority w:val="99"/>
    <w:semiHidden/>
    <w:unhideWhenUsed/>
    <w:rsid w:val="002D674B"/>
    <w:rPr>
      <w:sz w:val="16"/>
      <w:szCs w:val="16"/>
    </w:rPr>
  </w:style>
  <w:style w:type="paragraph" w:styleId="Textodecomentrio">
    <w:name w:val="annotation text"/>
    <w:basedOn w:val="Normal"/>
    <w:link w:val="TextodecomentrioChar"/>
    <w:uiPriority w:val="99"/>
    <w:semiHidden/>
    <w:unhideWhenUsed/>
    <w:rsid w:val="002D674B"/>
    <w:rPr>
      <w:sz w:val="20"/>
      <w:szCs w:val="20"/>
    </w:rPr>
  </w:style>
  <w:style w:type="character" w:customStyle="1" w:styleId="TextodecomentrioChar">
    <w:name w:val="Texto de comentário Char"/>
    <w:basedOn w:val="Fontepargpadro"/>
    <w:link w:val="Textodecomentrio"/>
    <w:uiPriority w:val="99"/>
    <w:semiHidden/>
    <w:rsid w:val="002D674B"/>
    <w:rPr>
      <w:sz w:val="20"/>
      <w:szCs w:val="20"/>
    </w:rPr>
  </w:style>
  <w:style w:type="paragraph" w:styleId="Assuntodocomentrio">
    <w:name w:val="annotation subject"/>
    <w:basedOn w:val="Textodecomentrio"/>
    <w:next w:val="Textodecomentrio"/>
    <w:link w:val="AssuntodocomentrioChar"/>
    <w:uiPriority w:val="99"/>
    <w:semiHidden/>
    <w:unhideWhenUsed/>
    <w:rsid w:val="002D674B"/>
    <w:rPr>
      <w:b/>
      <w:bCs/>
    </w:rPr>
  </w:style>
  <w:style w:type="character" w:customStyle="1" w:styleId="AssuntodocomentrioChar">
    <w:name w:val="Assunto do comentário Char"/>
    <w:basedOn w:val="TextodecomentrioChar"/>
    <w:link w:val="Assuntodocomentrio"/>
    <w:uiPriority w:val="99"/>
    <w:semiHidden/>
    <w:rsid w:val="002D674B"/>
    <w:rPr>
      <w:b/>
      <w:bCs/>
      <w:sz w:val="20"/>
      <w:szCs w:val="20"/>
    </w:rPr>
  </w:style>
  <w:style w:type="paragraph" w:styleId="Textodebalo">
    <w:name w:val="Balloon Text"/>
    <w:basedOn w:val="Normal"/>
    <w:link w:val="TextodebaloChar"/>
    <w:uiPriority w:val="99"/>
    <w:semiHidden/>
    <w:unhideWhenUsed/>
    <w:rsid w:val="002D674B"/>
    <w:rPr>
      <w:sz w:val="18"/>
      <w:szCs w:val="18"/>
    </w:rPr>
  </w:style>
  <w:style w:type="character" w:customStyle="1" w:styleId="TextodebaloChar">
    <w:name w:val="Texto de balão Char"/>
    <w:basedOn w:val="Fontepargpadro"/>
    <w:link w:val="Textodebalo"/>
    <w:uiPriority w:val="99"/>
    <w:semiHidden/>
    <w:rsid w:val="002D674B"/>
    <w:rPr>
      <w:rFonts w:ascii="Times New Roman" w:hAnsi="Times New Roman" w:cs="Times New Roman"/>
      <w:sz w:val="18"/>
      <w:szCs w:val="18"/>
    </w:rPr>
  </w:style>
  <w:style w:type="character" w:styleId="Hyperlink">
    <w:name w:val="Hyperlink"/>
    <w:basedOn w:val="Fontepargpadro"/>
    <w:uiPriority w:val="99"/>
    <w:unhideWhenUsed/>
    <w:rsid w:val="00AC5011"/>
    <w:rPr>
      <w:color w:val="0563C1" w:themeColor="hyperlink"/>
      <w:u w:val="single"/>
    </w:rPr>
  </w:style>
  <w:style w:type="character" w:customStyle="1" w:styleId="Ttulo5Char">
    <w:name w:val="Título 5 Char"/>
    <w:basedOn w:val="Fontepargpadro"/>
    <w:link w:val="Ttulo5"/>
    <w:uiPriority w:val="9"/>
    <w:rsid w:val="002921D0"/>
    <w:rPr>
      <w:rFonts w:ascii="Times New Roman" w:eastAsia="Times New Roman" w:hAnsi="Times New Roman" w:cs="Times New Roman"/>
      <w:b/>
      <w:bCs/>
      <w:sz w:val="20"/>
      <w:szCs w:val="20"/>
      <w:lang w:eastAsia="pt-BR"/>
    </w:rPr>
  </w:style>
  <w:style w:type="paragraph" w:customStyle="1" w:styleId="Affiliation">
    <w:name w:val="Affiliation"/>
    <w:qFormat/>
    <w:rsid w:val="003B3196"/>
    <w:pPr>
      <w:spacing w:after="0" w:line="480" w:lineRule="auto"/>
      <w:jc w:val="center"/>
    </w:pPr>
    <w:rPr>
      <w:rFonts w:ascii="Times New Roman" w:eastAsia="Cambria" w:hAnsi="Times New Roman" w:cs="Times New Roman"/>
      <w:color w:val="000000"/>
      <w:sz w:val="24"/>
      <w:lang w:val="en-US"/>
    </w:rPr>
  </w:style>
  <w:style w:type="paragraph" w:styleId="Rodap">
    <w:name w:val="footer"/>
    <w:basedOn w:val="Normal"/>
    <w:link w:val="RodapChar"/>
    <w:uiPriority w:val="99"/>
    <w:unhideWhenUsed/>
    <w:rsid w:val="006922F2"/>
    <w:pPr>
      <w:tabs>
        <w:tab w:val="center" w:pos="4252"/>
        <w:tab w:val="right" w:pos="8504"/>
      </w:tabs>
    </w:pPr>
  </w:style>
  <w:style w:type="character" w:customStyle="1" w:styleId="RodapChar">
    <w:name w:val="Rodapé Char"/>
    <w:basedOn w:val="Fontepargpadro"/>
    <w:link w:val="Rodap"/>
    <w:uiPriority w:val="99"/>
    <w:rsid w:val="006922F2"/>
    <w:rPr>
      <w:rFonts w:ascii="Times New Roman" w:eastAsia="Times New Roman" w:hAnsi="Times New Roman" w:cs="Times New Roman"/>
      <w:sz w:val="24"/>
      <w:szCs w:val="24"/>
      <w:lang w:eastAsia="pt-BR"/>
    </w:rPr>
  </w:style>
  <w:style w:type="character" w:styleId="Nmerodepgina">
    <w:name w:val="page number"/>
    <w:basedOn w:val="Fontepargpadro"/>
    <w:uiPriority w:val="99"/>
    <w:semiHidden/>
    <w:unhideWhenUsed/>
    <w:rsid w:val="0069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146">
      <w:bodyDiv w:val="1"/>
      <w:marLeft w:val="0"/>
      <w:marRight w:val="0"/>
      <w:marTop w:val="0"/>
      <w:marBottom w:val="0"/>
      <w:divBdr>
        <w:top w:val="none" w:sz="0" w:space="0" w:color="auto"/>
        <w:left w:val="none" w:sz="0" w:space="0" w:color="auto"/>
        <w:bottom w:val="none" w:sz="0" w:space="0" w:color="auto"/>
        <w:right w:val="none" w:sz="0" w:space="0" w:color="auto"/>
      </w:divBdr>
    </w:div>
    <w:div w:id="299965534">
      <w:bodyDiv w:val="1"/>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631209348">
              <w:marLeft w:val="0"/>
              <w:marRight w:val="0"/>
              <w:marTop w:val="0"/>
              <w:marBottom w:val="0"/>
              <w:divBdr>
                <w:top w:val="none" w:sz="0" w:space="0" w:color="auto"/>
                <w:left w:val="none" w:sz="0" w:space="0" w:color="auto"/>
                <w:bottom w:val="none" w:sz="0" w:space="0" w:color="auto"/>
                <w:right w:val="none" w:sz="0" w:space="0" w:color="auto"/>
              </w:divBdr>
              <w:divsChild>
                <w:div w:id="9789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98050">
      <w:bodyDiv w:val="1"/>
      <w:marLeft w:val="0"/>
      <w:marRight w:val="0"/>
      <w:marTop w:val="0"/>
      <w:marBottom w:val="0"/>
      <w:divBdr>
        <w:top w:val="none" w:sz="0" w:space="0" w:color="auto"/>
        <w:left w:val="none" w:sz="0" w:space="0" w:color="auto"/>
        <w:bottom w:val="none" w:sz="0" w:space="0" w:color="auto"/>
        <w:right w:val="none" w:sz="0" w:space="0" w:color="auto"/>
      </w:divBdr>
    </w:div>
    <w:div w:id="615675966">
      <w:bodyDiv w:val="1"/>
      <w:marLeft w:val="0"/>
      <w:marRight w:val="0"/>
      <w:marTop w:val="0"/>
      <w:marBottom w:val="0"/>
      <w:divBdr>
        <w:top w:val="none" w:sz="0" w:space="0" w:color="auto"/>
        <w:left w:val="none" w:sz="0" w:space="0" w:color="auto"/>
        <w:bottom w:val="none" w:sz="0" w:space="0" w:color="auto"/>
        <w:right w:val="none" w:sz="0" w:space="0" w:color="auto"/>
      </w:divBdr>
    </w:div>
    <w:div w:id="641036342">
      <w:bodyDiv w:val="1"/>
      <w:marLeft w:val="0"/>
      <w:marRight w:val="0"/>
      <w:marTop w:val="0"/>
      <w:marBottom w:val="0"/>
      <w:divBdr>
        <w:top w:val="none" w:sz="0" w:space="0" w:color="auto"/>
        <w:left w:val="none" w:sz="0" w:space="0" w:color="auto"/>
        <w:bottom w:val="none" w:sz="0" w:space="0" w:color="auto"/>
        <w:right w:val="none" w:sz="0" w:space="0" w:color="auto"/>
      </w:divBdr>
      <w:divsChild>
        <w:div w:id="834879096">
          <w:marLeft w:val="0"/>
          <w:marRight w:val="0"/>
          <w:marTop w:val="0"/>
          <w:marBottom w:val="0"/>
          <w:divBdr>
            <w:top w:val="none" w:sz="0" w:space="0" w:color="auto"/>
            <w:left w:val="none" w:sz="0" w:space="0" w:color="auto"/>
            <w:bottom w:val="none" w:sz="0" w:space="0" w:color="auto"/>
            <w:right w:val="none" w:sz="0" w:space="0" w:color="auto"/>
          </w:divBdr>
          <w:divsChild>
            <w:div w:id="1921400878">
              <w:marLeft w:val="0"/>
              <w:marRight w:val="0"/>
              <w:marTop w:val="0"/>
              <w:marBottom w:val="0"/>
              <w:divBdr>
                <w:top w:val="none" w:sz="0" w:space="0" w:color="auto"/>
                <w:left w:val="none" w:sz="0" w:space="0" w:color="auto"/>
                <w:bottom w:val="none" w:sz="0" w:space="0" w:color="auto"/>
                <w:right w:val="none" w:sz="0" w:space="0" w:color="auto"/>
              </w:divBdr>
              <w:divsChild>
                <w:div w:id="3919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0117">
      <w:bodyDiv w:val="1"/>
      <w:marLeft w:val="0"/>
      <w:marRight w:val="0"/>
      <w:marTop w:val="0"/>
      <w:marBottom w:val="0"/>
      <w:divBdr>
        <w:top w:val="none" w:sz="0" w:space="0" w:color="auto"/>
        <w:left w:val="none" w:sz="0" w:space="0" w:color="auto"/>
        <w:bottom w:val="none" w:sz="0" w:space="0" w:color="auto"/>
        <w:right w:val="none" w:sz="0" w:space="0" w:color="auto"/>
      </w:divBdr>
    </w:div>
    <w:div w:id="938222209">
      <w:bodyDiv w:val="1"/>
      <w:marLeft w:val="0"/>
      <w:marRight w:val="0"/>
      <w:marTop w:val="0"/>
      <w:marBottom w:val="0"/>
      <w:divBdr>
        <w:top w:val="none" w:sz="0" w:space="0" w:color="auto"/>
        <w:left w:val="none" w:sz="0" w:space="0" w:color="auto"/>
        <w:bottom w:val="none" w:sz="0" w:space="0" w:color="auto"/>
        <w:right w:val="none" w:sz="0" w:space="0" w:color="auto"/>
      </w:divBdr>
    </w:div>
    <w:div w:id="1174419102">
      <w:bodyDiv w:val="1"/>
      <w:marLeft w:val="0"/>
      <w:marRight w:val="0"/>
      <w:marTop w:val="0"/>
      <w:marBottom w:val="0"/>
      <w:divBdr>
        <w:top w:val="none" w:sz="0" w:space="0" w:color="auto"/>
        <w:left w:val="none" w:sz="0" w:space="0" w:color="auto"/>
        <w:bottom w:val="none" w:sz="0" w:space="0" w:color="auto"/>
        <w:right w:val="none" w:sz="0" w:space="0" w:color="auto"/>
      </w:divBdr>
    </w:div>
    <w:div w:id="1183207774">
      <w:bodyDiv w:val="1"/>
      <w:marLeft w:val="0"/>
      <w:marRight w:val="0"/>
      <w:marTop w:val="0"/>
      <w:marBottom w:val="0"/>
      <w:divBdr>
        <w:top w:val="none" w:sz="0" w:space="0" w:color="auto"/>
        <w:left w:val="none" w:sz="0" w:space="0" w:color="auto"/>
        <w:bottom w:val="none" w:sz="0" w:space="0" w:color="auto"/>
        <w:right w:val="none" w:sz="0" w:space="0" w:color="auto"/>
      </w:divBdr>
      <w:divsChild>
        <w:div w:id="71048676">
          <w:marLeft w:val="0"/>
          <w:marRight w:val="0"/>
          <w:marTop w:val="0"/>
          <w:marBottom w:val="0"/>
          <w:divBdr>
            <w:top w:val="none" w:sz="0" w:space="0" w:color="auto"/>
            <w:left w:val="none" w:sz="0" w:space="0" w:color="auto"/>
            <w:bottom w:val="none" w:sz="0" w:space="0" w:color="auto"/>
            <w:right w:val="none" w:sz="0" w:space="0" w:color="auto"/>
          </w:divBdr>
          <w:divsChild>
            <w:div w:id="272056354">
              <w:marLeft w:val="0"/>
              <w:marRight w:val="0"/>
              <w:marTop w:val="0"/>
              <w:marBottom w:val="0"/>
              <w:divBdr>
                <w:top w:val="none" w:sz="0" w:space="0" w:color="auto"/>
                <w:left w:val="none" w:sz="0" w:space="0" w:color="auto"/>
                <w:bottom w:val="none" w:sz="0" w:space="0" w:color="auto"/>
                <w:right w:val="none" w:sz="0" w:space="0" w:color="auto"/>
              </w:divBdr>
              <w:divsChild>
                <w:div w:id="673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5233">
      <w:bodyDiv w:val="1"/>
      <w:marLeft w:val="0"/>
      <w:marRight w:val="0"/>
      <w:marTop w:val="0"/>
      <w:marBottom w:val="0"/>
      <w:divBdr>
        <w:top w:val="none" w:sz="0" w:space="0" w:color="auto"/>
        <w:left w:val="none" w:sz="0" w:space="0" w:color="auto"/>
        <w:bottom w:val="none" w:sz="0" w:space="0" w:color="auto"/>
        <w:right w:val="none" w:sz="0" w:space="0" w:color="auto"/>
      </w:divBdr>
    </w:div>
    <w:div w:id="1719430916">
      <w:bodyDiv w:val="1"/>
      <w:marLeft w:val="0"/>
      <w:marRight w:val="0"/>
      <w:marTop w:val="0"/>
      <w:marBottom w:val="0"/>
      <w:divBdr>
        <w:top w:val="none" w:sz="0" w:space="0" w:color="auto"/>
        <w:left w:val="none" w:sz="0" w:space="0" w:color="auto"/>
        <w:bottom w:val="none" w:sz="0" w:space="0" w:color="auto"/>
        <w:right w:val="none" w:sz="0" w:space="0" w:color="auto"/>
      </w:divBdr>
      <w:divsChild>
        <w:div w:id="1621571337">
          <w:marLeft w:val="0"/>
          <w:marRight w:val="0"/>
          <w:marTop w:val="0"/>
          <w:marBottom w:val="0"/>
          <w:divBdr>
            <w:top w:val="none" w:sz="0" w:space="0" w:color="auto"/>
            <w:left w:val="none" w:sz="0" w:space="0" w:color="auto"/>
            <w:bottom w:val="none" w:sz="0" w:space="0" w:color="auto"/>
            <w:right w:val="none" w:sz="0" w:space="0" w:color="auto"/>
          </w:divBdr>
          <w:divsChild>
            <w:div w:id="95860376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9621077">
      <w:bodyDiv w:val="1"/>
      <w:marLeft w:val="0"/>
      <w:marRight w:val="0"/>
      <w:marTop w:val="0"/>
      <w:marBottom w:val="0"/>
      <w:divBdr>
        <w:top w:val="none" w:sz="0" w:space="0" w:color="auto"/>
        <w:left w:val="none" w:sz="0" w:space="0" w:color="auto"/>
        <w:bottom w:val="none" w:sz="0" w:space="0" w:color="auto"/>
        <w:right w:val="none" w:sz="0" w:space="0" w:color="auto"/>
      </w:divBdr>
      <w:divsChild>
        <w:div w:id="698313091">
          <w:marLeft w:val="0"/>
          <w:marRight w:val="0"/>
          <w:marTop w:val="0"/>
          <w:marBottom w:val="0"/>
          <w:divBdr>
            <w:top w:val="none" w:sz="0" w:space="0" w:color="auto"/>
            <w:left w:val="none" w:sz="0" w:space="0" w:color="auto"/>
            <w:bottom w:val="none" w:sz="0" w:space="0" w:color="auto"/>
            <w:right w:val="none" w:sz="0" w:space="0" w:color="auto"/>
          </w:divBdr>
          <w:divsChild>
            <w:div w:id="575406655">
              <w:marLeft w:val="0"/>
              <w:marRight w:val="0"/>
              <w:marTop w:val="0"/>
              <w:marBottom w:val="0"/>
              <w:divBdr>
                <w:top w:val="none" w:sz="0" w:space="0" w:color="auto"/>
                <w:left w:val="none" w:sz="0" w:space="0" w:color="auto"/>
                <w:bottom w:val="none" w:sz="0" w:space="0" w:color="auto"/>
                <w:right w:val="none" w:sz="0" w:space="0" w:color="auto"/>
              </w:divBdr>
              <w:divsChild>
                <w:div w:id="10171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65877">
      <w:bodyDiv w:val="1"/>
      <w:marLeft w:val="0"/>
      <w:marRight w:val="0"/>
      <w:marTop w:val="0"/>
      <w:marBottom w:val="0"/>
      <w:divBdr>
        <w:top w:val="none" w:sz="0" w:space="0" w:color="auto"/>
        <w:left w:val="none" w:sz="0" w:space="0" w:color="auto"/>
        <w:bottom w:val="none" w:sz="0" w:space="0" w:color="auto"/>
        <w:right w:val="none" w:sz="0" w:space="0" w:color="auto"/>
      </w:divBdr>
      <w:divsChild>
        <w:div w:id="1222863545">
          <w:marLeft w:val="0"/>
          <w:marRight w:val="0"/>
          <w:marTop w:val="0"/>
          <w:marBottom w:val="0"/>
          <w:divBdr>
            <w:top w:val="none" w:sz="0" w:space="0" w:color="auto"/>
            <w:left w:val="none" w:sz="0" w:space="0" w:color="auto"/>
            <w:bottom w:val="none" w:sz="0" w:space="0" w:color="auto"/>
            <w:right w:val="none" w:sz="0" w:space="0" w:color="auto"/>
          </w:divBdr>
          <w:divsChild>
            <w:div w:id="902524918">
              <w:marLeft w:val="0"/>
              <w:marRight w:val="0"/>
              <w:marTop w:val="0"/>
              <w:marBottom w:val="0"/>
              <w:divBdr>
                <w:top w:val="none" w:sz="0" w:space="0" w:color="auto"/>
                <w:left w:val="none" w:sz="0" w:space="0" w:color="auto"/>
                <w:bottom w:val="none" w:sz="0" w:space="0" w:color="auto"/>
                <w:right w:val="none" w:sz="0" w:space="0" w:color="auto"/>
              </w:divBdr>
              <w:divsChild>
                <w:div w:id="7447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42581">
      <w:bodyDiv w:val="1"/>
      <w:marLeft w:val="0"/>
      <w:marRight w:val="0"/>
      <w:marTop w:val="0"/>
      <w:marBottom w:val="0"/>
      <w:divBdr>
        <w:top w:val="none" w:sz="0" w:space="0" w:color="auto"/>
        <w:left w:val="none" w:sz="0" w:space="0" w:color="auto"/>
        <w:bottom w:val="none" w:sz="0" w:space="0" w:color="auto"/>
        <w:right w:val="none" w:sz="0" w:space="0" w:color="auto"/>
      </w:divBdr>
      <w:divsChild>
        <w:div w:id="275602167">
          <w:marLeft w:val="0"/>
          <w:marRight w:val="0"/>
          <w:marTop w:val="0"/>
          <w:marBottom w:val="0"/>
          <w:divBdr>
            <w:top w:val="none" w:sz="0" w:space="0" w:color="auto"/>
            <w:left w:val="none" w:sz="0" w:space="0" w:color="auto"/>
            <w:bottom w:val="none" w:sz="0" w:space="0" w:color="auto"/>
            <w:right w:val="none" w:sz="0" w:space="0" w:color="auto"/>
          </w:divBdr>
          <w:divsChild>
            <w:div w:id="1184828043">
              <w:marLeft w:val="0"/>
              <w:marRight w:val="0"/>
              <w:marTop w:val="0"/>
              <w:marBottom w:val="0"/>
              <w:divBdr>
                <w:top w:val="none" w:sz="0" w:space="0" w:color="auto"/>
                <w:left w:val="none" w:sz="0" w:space="0" w:color="auto"/>
                <w:bottom w:val="none" w:sz="0" w:space="0" w:color="auto"/>
                <w:right w:val="none" w:sz="0" w:space="0" w:color="auto"/>
              </w:divBdr>
              <w:divsChild>
                <w:div w:id="9217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2515">
      <w:bodyDiv w:val="1"/>
      <w:marLeft w:val="0"/>
      <w:marRight w:val="0"/>
      <w:marTop w:val="0"/>
      <w:marBottom w:val="0"/>
      <w:divBdr>
        <w:top w:val="none" w:sz="0" w:space="0" w:color="auto"/>
        <w:left w:val="none" w:sz="0" w:space="0" w:color="auto"/>
        <w:bottom w:val="none" w:sz="0" w:space="0" w:color="auto"/>
        <w:right w:val="none" w:sz="0" w:space="0" w:color="auto"/>
      </w:divBdr>
    </w:div>
    <w:div w:id="1911227931">
      <w:bodyDiv w:val="1"/>
      <w:marLeft w:val="0"/>
      <w:marRight w:val="0"/>
      <w:marTop w:val="0"/>
      <w:marBottom w:val="0"/>
      <w:divBdr>
        <w:top w:val="none" w:sz="0" w:space="0" w:color="auto"/>
        <w:left w:val="none" w:sz="0" w:space="0" w:color="auto"/>
        <w:bottom w:val="none" w:sz="0" w:space="0" w:color="auto"/>
        <w:right w:val="none" w:sz="0" w:space="0" w:color="auto"/>
      </w:divBdr>
    </w:div>
    <w:div w:id="2101632429">
      <w:bodyDiv w:val="1"/>
      <w:marLeft w:val="0"/>
      <w:marRight w:val="0"/>
      <w:marTop w:val="0"/>
      <w:marBottom w:val="0"/>
      <w:divBdr>
        <w:top w:val="none" w:sz="0" w:space="0" w:color="auto"/>
        <w:left w:val="none" w:sz="0" w:space="0" w:color="auto"/>
        <w:bottom w:val="none" w:sz="0" w:space="0" w:color="auto"/>
        <w:right w:val="none" w:sz="0" w:space="0" w:color="auto"/>
      </w:divBdr>
      <w:divsChild>
        <w:div w:id="1117601209">
          <w:marLeft w:val="0"/>
          <w:marRight w:val="0"/>
          <w:marTop w:val="0"/>
          <w:marBottom w:val="0"/>
          <w:divBdr>
            <w:top w:val="none" w:sz="0" w:space="0" w:color="auto"/>
            <w:left w:val="none" w:sz="0" w:space="0" w:color="auto"/>
            <w:bottom w:val="none" w:sz="0" w:space="0" w:color="auto"/>
            <w:right w:val="none" w:sz="0" w:space="0" w:color="auto"/>
          </w:divBdr>
          <w:divsChild>
            <w:div w:id="1749384422">
              <w:marLeft w:val="0"/>
              <w:marRight w:val="0"/>
              <w:marTop w:val="0"/>
              <w:marBottom w:val="0"/>
              <w:divBdr>
                <w:top w:val="none" w:sz="0" w:space="0" w:color="auto"/>
                <w:left w:val="none" w:sz="0" w:space="0" w:color="auto"/>
                <w:bottom w:val="none" w:sz="0" w:space="0" w:color="auto"/>
                <w:right w:val="none" w:sz="0" w:space="0" w:color="auto"/>
              </w:divBdr>
              <w:divsChild>
                <w:div w:id="4692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v>Pré-Operatório</c:v>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val>
            <c:numRef>
              <c:f>Planilha1!$J$2:$J$17</c:f>
              <c:numCache>
                <c:formatCode>General</c:formatCode>
                <c:ptCount val="16"/>
                <c:pt idx="0">
                  <c:v>30</c:v>
                </c:pt>
                <c:pt idx="1">
                  <c:v>24</c:v>
                </c:pt>
                <c:pt idx="2">
                  <c:v>30</c:v>
                </c:pt>
                <c:pt idx="3">
                  <c:v>22</c:v>
                </c:pt>
                <c:pt idx="4">
                  <c:v>27</c:v>
                </c:pt>
                <c:pt idx="5">
                  <c:v>34</c:v>
                </c:pt>
                <c:pt idx="6">
                  <c:v>25</c:v>
                </c:pt>
                <c:pt idx="7">
                  <c:v>34</c:v>
                </c:pt>
                <c:pt idx="8">
                  <c:v>30</c:v>
                </c:pt>
                <c:pt idx="9">
                  <c:v>26</c:v>
                </c:pt>
                <c:pt idx="10">
                  <c:v>42</c:v>
                </c:pt>
                <c:pt idx="11">
                  <c:v>53</c:v>
                </c:pt>
                <c:pt idx="12">
                  <c:v>31</c:v>
                </c:pt>
                <c:pt idx="13">
                  <c:v>29</c:v>
                </c:pt>
                <c:pt idx="14">
                  <c:v>27</c:v>
                </c:pt>
                <c:pt idx="15">
                  <c:v>26</c:v>
                </c:pt>
              </c:numCache>
            </c:numRef>
          </c:val>
          <c:smooth val="0"/>
          <c:extLst>
            <c:ext xmlns:c16="http://schemas.microsoft.com/office/drawing/2014/chart" uri="{C3380CC4-5D6E-409C-BE32-E72D297353CC}">
              <c16:uniqueId val="{00000000-EEF2-4622-B10F-EEBD8D91A770}"/>
            </c:ext>
          </c:extLst>
        </c:ser>
        <c:ser>
          <c:idx val="1"/>
          <c:order val="1"/>
          <c:tx>
            <c:v>Pós-Operatório</c:v>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val>
            <c:numRef>
              <c:f>Planilha1!$K$2:$K$17</c:f>
              <c:numCache>
                <c:formatCode>General</c:formatCode>
                <c:ptCount val="16"/>
                <c:pt idx="0">
                  <c:v>18</c:v>
                </c:pt>
                <c:pt idx="1">
                  <c:v>10</c:v>
                </c:pt>
                <c:pt idx="2">
                  <c:v>22</c:v>
                </c:pt>
                <c:pt idx="3">
                  <c:v>17</c:v>
                </c:pt>
                <c:pt idx="4">
                  <c:v>18</c:v>
                </c:pt>
                <c:pt idx="5">
                  <c:v>19</c:v>
                </c:pt>
                <c:pt idx="6">
                  <c:v>17</c:v>
                </c:pt>
                <c:pt idx="7">
                  <c:v>24</c:v>
                </c:pt>
                <c:pt idx="8">
                  <c:v>20</c:v>
                </c:pt>
                <c:pt idx="9">
                  <c:v>16</c:v>
                </c:pt>
                <c:pt idx="10">
                  <c:v>22</c:v>
                </c:pt>
                <c:pt idx="11">
                  <c:v>25</c:v>
                </c:pt>
                <c:pt idx="12">
                  <c:v>19</c:v>
                </c:pt>
                <c:pt idx="13">
                  <c:v>22</c:v>
                </c:pt>
                <c:pt idx="14">
                  <c:v>19</c:v>
                </c:pt>
                <c:pt idx="15">
                  <c:v>22</c:v>
                </c:pt>
              </c:numCache>
            </c:numRef>
          </c:val>
          <c:smooth val="0"/>
          <c:extLst>
            <c:ext xmlns:c16="http://schemas.microsoft.com/office/drawing/2014/chart" uri="{C3380CC4-5D6E-409C-BE32-E72D297353CC}">
              <c16:uniqueId val="{00000001-EEF2-4622-B10F-EEBD8D91A770}"/>
            </c:ext>
          </c:extLst>
        </c:ser>
        <c:dLbls>
          <c:showLegendKey val="0"/>
          <c:showVal val="0"/>
          <c:showCatName val="0"/>
          <c:showSerName val="0"/>
          <c:showPercent val="0"/>
          <c:showBubbleSize val="0"/>
        </c:dLbls>
        <c:marker val="1"/>
        <c:smooth val="0"/>
        <c:axId val="2080336744"/>
        <c:axId val="-2128782312"/>
      </c:lineChart>
      <c:catAx>
        <c:axId val="20803367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Paciente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128782312"/>
        <c:crosses val="autoZero"/>
        <c:auto val="1"/>
        <c:lblAlgn val="ctr"/>
        <c:lblOffset val="100"/>
        <c:noMultiLvlLbl val="0"/>
      </c:catAx>
      <c:valAx>
        <c:axId val="-2128782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Versão Pélvica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80336744"/>
        <c:crosses val="autoZero"/>
        <c:crossBetween val="between"/>
      </c:valAx>
      <c:spPr>
        <a:noFill/>
        <a:ln>
          <a:noFill/>
        </a:ln>
        <a:effectLst/>
      </c:spPr>
    </c:plotArea>
    <c:legend>
      <c:legendPos val="t"/>
      <c:layout>
        <c:manualLayout>
          <c:xMode val="edge"/>
          <c:yMode val="edge"/>
          <c:x val="0.27474740927844998"/>
          <c:y val="7.7690427072999599E-2"/>
          <c:w val="0.44294523744268599"/>
          <c:h val="6.250043744531939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9591-8E21-4AFD-A0AE-2C364F3D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5220</Words>
  <Characters>28189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Rejelos Lira</dc:creator>
  <cp:keywords/>
  <dc:description/>
  <cp:lastModifiedBy>Rejelos Lira</cp:lastModifiedBy>
  <cp:revision>3</cp:revision>
  <cp:lastPrinted>2020-09-16T01:20:00Z</cp:lastPrinted>
  <dcterms:created xsi:type="dcterms:W3CDTF">2022-02-20T18:44:00Z</dcterms:created>
  <dcterms:modified xsi:type="dcterms:W3CDTF">2022-02-20T19:00:00Z</dcterms:modified>
</cp:coreProperties>
</file>